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E" w:rsidRPr="006209A8" w:rsidRDefault="00111A4E" w:rsidP="00111A4E">
      <w:pPr>
        <w:rPr>
          <w:b/>
          <w:color w:val="333399"/>
          <w:sz w:val="28"/>
          <w:szCs w:val="28"/>
        </w:rPr>
      </w:pPr>
      <w:r>
        <w:rPr>
          <w:sz w:val="40"/>
          <w:szCs w:val="40"/>
        </w:rPr>
        <w:t xml:space="preserve">                             </w:t>
      </w:r>
      <w:r w:rsidRPr="006209A8">
        <w:rPr>
          <w:b/>
          <w:color w:val="333399"/>
          <w:sz w:val="28"/>
          <w:szCs w:val="28"/>
        </w:rPr>
        <w:t>Открытие первой лагерной смены</w:t>
      </w:r>
    </w:p>
    <w:p w:rsidR="00111A4E" w:rsidRDefault="00111A4E" w:rsidP="00111A4E">
      <w:pPr>
        <w:jc w:val="center"/>
        <w:rPr>
          <w:b/>
          <w:color w:val="333399"/>
          <w:sz w:val="28"/>
          <w:szCs w:val="28"/>
        </w:rPr>
      </w:pPr>
      <w:r w:rsidRPr="006209A8">
        <w:rPr>
          <w:b/>
          <w:color w:val="333399"/>
          <w:sz w:val="28"/>
          <w:szCs w:val="28"/>
        </w:rPr>
        <w:t>«Здравствуй, лето!»</w:t>
      </w:r>
    </w:p>
    <w:p w:rsidR="00111A4E" w:rsidRDefault="00111A4E" w:rsidP="00111A4E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Герои: КР. Шапочка, Инопланетянка.</w:t>
      </w:r>
    </w:p>
    <w:p w:rsidR="00111A4E" w:rsidRPr="006209A8" w:rsidRDefault="00111A4E" w:rsidP="00111A4E">
      <w:pPr>
        <w:jc w:val="center"/>
        <w:rPr>
          <w:b/>
          <w:color w:val="333399"/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Форма мероприятия:</w:t>
      </w:r>
      <w:r w:rsidRPr="006209A8">
        <w:rPr>
          <w:sz w:val="28"/>
          <w:szCs w:val="28"/>
        </w:rPr>
        <w:t xml:space="preserve"> </w:t>
      </w:r>
      <w:proofErr w:type="spellStart"/>
      <w:r w:rsidRPr="006209A8">
        <w:rPr>
          <w:sz w:val="28"/>
          <w:szCs w:val="28"/>
        </w:rPr>
        <w:t>общелагерное</w:t>
      </w:r>
      <w:proofErr w:type="spellEnd"/>
      <w:r w:rsidRPr="006209A8">
        <w:rPr>
          <w:sz w:val="28"/>
          <w:szCs w:val="28"/>
        </w:rPr>
        <w:t xml:space="preserve"> мероприятие.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школы или школьный двор.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Цель:</w:t>
      </w:r>
      <w:r w:rsidRPr="006209A8">
        <w:rPr>
          <w:sz w:val="28"/>
          <w:szCs w:val="28"/>
        </w:rPr>
        <w:t xml:space="preserve"> знакомство детей</w:t>
      </w:r>
      <w:r>
        <w:rPr>
          <w:sz w:val="28"/>
          <w:szCs w:val="28"/>
        </w:rPr>
        <w:t xml:space="preserve"> друг с другом,</w:t>
      </w:r>
      <w:r w:rsidRPr="006209A8">
        <w:rPr>
          <w:sz w:val="28"/>
          <w:szCs w:val="28"/>
        </w:rPr>
        <w:t xml:space="preserve"> с педагогическим коллективом.</w:t>
      </w:r>
    </w:p>
    <w:p w:rsidR="00111A4E" w:rsidRPr="006209A8" w:rsidRDefault="00111A4E" w:rsidP="00111A4E">
      <w:pPr>
        <w:rPr>
          <w:b/>
          <w:sz w:val="28"/>
          <w:szCs w:val="28"/>
        </w:rPr>
      </w:pPr>
      <w:r w:rsidRPr="006209A8">
        <w:rPr>
          <w:b/>
          <w:sz w:val="28"/>
          <w:szCs w:val="28"/>
        </w:rPr>
        <w:t xml:space="preserve">Задачи: </w:t>
      </w:r>
    </w:p>
    <w:p w:rsidR="00111A4E" w:rsidRPr="006209A8" w:rsidRDefault="00111A4E" w:rsidP="00111A4E">
      <w:pPr>
        <w:numPr>
          <w:ilvl w:val="0"/>
          <w:numId w:val="1"/>
        </w:numPr>
        <w:rPr>
          <w:sz w:val="28"/>
          <w:szCs w:val="28"/>
        </w:rPr>
      </w:pPr>
      <w:r w:rsidRPr="006209A8">
        <w:rPr>
          <w:sz w:val="28"/>
          <w:szCs w:val="28"/>
        </w:rPr>
        <w:t>Создание мотивации участия в совместной деятельности на протяжении всей смены;</w:t>
      </w:r>
    </w:p>
    <w:p w:rsidR="00111A4E" w:rsidRPr="006209A8" w:rsidRDefault="00111A4E" w:rsidP="00111A4E">
      <w:pPr>
        <w:numPr>
          <w:ilvl w:val="0"/>
          <w:numId w:val="1"/>
        </w:numPr>
        <w:rPr>
          <w:sz w:val="28"/>
          <w:szCs w:val="28"/>
        </w:rPr>
      </w:pPr>
      <w:r w:rsidRPr="006209A8">
        <w:rPr>
          <w:sz w:val="28"/>
          <w:szCs w:val="28"/>
        </w:rPr>
        <w:t>Создание условий для массового взаимодействия;</w:t>
      </w:r>
    </w:p>
    <w:p w:rsidR="00111A4E" w:rsidRPr="006209A8" w:rsidRDefault="00111A4E" w:rsidP="00111A4E">
      <w:pPr>
        <w:numPr>
          <w:ilvl w:val="0"/>
          <w:numId w:val="1"/>
        </w:numPr>
        <w:rPr>
          <w:sz w:val="28"/>
          <w:szCs w:val="28"/>
        </w:rPr>
      </w:pPr>
      <w:r w:rsidRPr="006209A8">
        <w:rPr>
          <w:sz w:val="28"/>
          <w:szCs w:val="28"/>
        </w:rPr>
        <w:t>Расширение творческого потенциала;</w:t>
      </w:r>
    </w:p>
    <w:p w:rsidR="00111A4E" w:rsidRPr="006209A8" w:rsidRDefault="00111A4E" w:rsidP="00111A4E">
      <w:pPr>
        <w:numPr>
          <w:ilvl w:val="0"/>
          <w:numId w:val="1"/>
        </w:numPr>
        <w:rPr>
          <w:sz w:val="28"/>
          <w:szCs w:val="28"/>
        </w:rPr>
      </w:pPr>
      <w:r w:rsidRPr="006209A8">
        <w:rPr>
          <w:sz w:val="28"/>
          <w:szCs w:val="28"/>
        </w:rPr>
        <w:t>Повышение уровня эмоционального состояния детского коллектива.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Оборудование:</w:t>
      </w:r>
      <w:r w:rsidRPr="006209A8">
        <w:rPr>
          <w:sz w:val="28"/>
          <w:szCs w:val="28"/>
        </w:rPr>
        <w:t xml:space="preserve"> эмблема</w:t>
      </w:r>
      <w:r>
        <w:rPr>
          <w:sz w:val="28"/>
          <w:szCs w:val="28"/>
        </w:rPr>
        <w:t xml:space="preserve"> «звездочка », музыкальное оформление, законы лагерной смены, костюм Красной Шапочки, костюм инопланетянки.</w:t>
      </w:r>
    </w:p>
    <w:p w:rsidR="00111A4E" w:rsidRPr="006209A8" w:rsidRDefault="00111A4E" w:rsidP="00111A4E">
      <w:pPr>
        <w:jc w:val="center"/>
        <w:rPr>
          <w:b/>
          <w:sz w:val="28"/>
          <w:szCs w:val="28"/>
        </w:rPr>
      </w:pPr>
      <w:r w:rsidRPr="006209A8">
        <w:rPr>
          <w:b/>
          <w:sz w:val="28"/>
          <w:szCs w:val="28"/>
        </w:rPr>
        <w:t xml:space="preserve">Фанфары </w:t>
      </w:r>
    </w:p>
    <w:p w:rsidR="00111A4E" w:rsidRPr="003F156C" w:rsidRDefault="00111A4E" w:rsidP="00111A4E">
      <w:pPr>
        <w:rPr>
          <w:b/>
          <w:sz w:val="28"/>
          <w:szCs w:val="28"/>
        </w:rPr>
      </w:pPr>
      <w:r w:rsidRPr="006209A8">
        <w:rPr>
          <w:sz w:val="28"/>
          <w:szCs w:val="28"/>
        </w:rPr>
        <w:tab/>
      </w:r>
      <w:r w:rsidRPr="003F156C">
        <w:rPr>
          <w:rFonts w:ascii="Arial" w:hAnsi="Arial" w:cs="Arial"/>
          <w:b/>
          <w:color w:val="333333"/>
          <w:sz w:val="28"/>
          <w:szCs w:val="28"/>
        </w:rPr>
        <w:t xml:space="preserve">Ведущая: </w:t>
      </w:r>
    </w:p>
    <w:p w:rsidR="00111A4E" w:rsidRPr="00DC074A" w:rsidRDefault="00111A4E" w:rsidP="00111A4E">
      <w:pPr>
        <w:rPr>
          <w:sz w:val="28"/>
          <w:szCs w:val="28"/>
        </w:rPr>
      </w:pPr>
      <w:r w:rsidRPr="00DC074A">
        <w:rPr>
          <w:rFonts w:ascii="Arial" w:hAnsi="Arial" w:cs="Arial"/>
          <w:color w:val="333333"/>
          <w:sz w:val="28"/>
          <w:szCs w:val="28"/>
        </w:rPr>
        <w:t xml:space="preserve">Дорогие ребята! Поздравляю вас с открытием лагерного сезона. Желаю вам весело провести время, проявить все свои самые лучшие способности, укрепить свое здоровье, отлично отдохнуть и найти новых друзей. </w:t>
      </w:r>
      <w:r w:rsidRPr="00DC074A">
        <w:rPr>
          <w:rFonts w:ascii="Arial" w:hAnsi="Arial" w:cs="Arial"/>
          <w:color w:val="333333"/>
          <w:sz w:val="28"/>
          <w:szCs w:val="28"/>
        </w:rPr>
        <w:br/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Пожалуйста, повернитесь к своему левому соседу, все-все, и улыбнитесь ему, теперь – к правому соседу и тоже улыбнитесь. Отлично!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  <w:t>А сейчас м</w:t>
      </w:r>
      <w:r>
        <w:rPr>
          <w:sz w:val="28"/>
          <w:szCs w:val="28"/>
        </w:rPr>
        <w:t>ы с вами проверим, все ли</w:t>
      </w:r>
      <w:r w:rsidRPr="006209A8">
        <w:rPr>
          <w:sz w:val="28"/>
          <w:szCs w:val="28"/>
        </w:rPr>
        <w:t xml:space="preserve"> здесь собрались. И делать это мы будем следующим образом. Я вам г</w:t>
      </w:r>
      <w:r>
        <w:rPr>
          <w:sz w:val="28"/>
          <w:szCs w:val="28"/>
        </w:rPr>
        <w:t>оворю: «Ветер дует на (мальчиков, девочек)</w:t>
      </w:r>
      <w:r w:rsidRPr="006209A8">
        <w:rPr>
          <w:sz w:val="28"/>
          <w:szCs w:val="28"/>
        </w:rPr>
        <w:t>», - и он</w:t>
      </w:r>
      <w:r>
        <w:rPr>
          <w:sz w:val="28"/>
          <w:szCs w:val="28"/>
        </w:rPr>
        <w:t xml:space="preserve">и </w:t>
      </w:r>
      <w:r w:rsidRPr="006209A8">
        <w:rPr>
          <w:sz w:val="28"/>
          <w:szCs w:val="28"/>
        </w:rPr>
        <w:t xml:space="preserve">дружными аплодисментами приветствует всех нас. Итак, попробуем:  </w:t>
      </w:r>
    </w:p>
    <w:p w:rsidR="00697E3F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>Замечат</w:t>
      </w:r>
      <w:r>
        <w:rPr>
          <w:sz w:val="28"/>
          <w:szCs w:val="28"/>
        </w:rPr>
        <w:t>ельно!</w:t>
      </w:r>
    </w:p>
    <w:p w:rsidR="00111A4E" w:rsidRDefault="00697E3F" w:rsidP="00111A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A4E">
        <w:rPr>
          <w:sz w:val="28"/>
          <w:szCs w:val="28"/>
        </w:rPr>
        <w:t xml:space="preserve"> Теперь мы все в сборе и  </w:t>
      </w:r>
      <w:r w:rsidR="00111A4E">
        <w:rPr>
          <w:sz w:val="28"/>
          <w:szCs w:val="28"/>
          <w:lang w:val="en-US"/>
        </w:rPr>
        <w:t>c</w:t>
      </w:r>
      <w:r w:rsidR="00111A4E" w:rsidRPr="00D70D04">
        <w:rPr>
          <w:sz w:val="28"/>
          <w:szCs w:val="28"/>
        </w:rPr>
        <w:t xml:space="preserve"> </w:t>
      </w:r>
      <w:r w:rsidR="00111A4E">
        <w:rPr>
          <w:sz w:val="28"/>
          <w:szCs w:val="28"/>
        </w:rPr>
        <w:t xml:space="preserve">началом замечательного отдыха вас поздравляет директор </w:t>
      </w:r>
      <w:r w:rsidR="002C5EE0">
        <w:rPr>
          <w:sz w:val="28"/>
          <w:szCs w:val="28"/>
        </w:rPr>
        <w:t>…………………………..</w:t>
      </w:r>
      <w:r w:rsidR="00111A4E">
        <w:rPr>
          <w:sz w:val="28"/>
          <w:szCs w:val="28"/>
        </w:rPr>
        <w:t xml:space="preserve"> </w:t>
      </w:r>
      <w:r w:rsidR="00111A4E" w:rsidRPr="006209A8">
        <w:rPr>
          <w:sz w:val="28"/>
          <w:szCs w:val="28"/>
        </w:rPr>
        <w:t xml:space="preserve"> </w:t>
      </w:r>
    </w:p>
    <w:p w:rsidR="00111A4E" w:rsidRDefault="00111A4E" w:rsidP="00BF74DD">
      <w:pPr>
        <w:pStyle w:val="a3"/>
        <w:jc w:val="center"/>
        <w:rPr>
          <w:sz w:val="28"/>
          <w:szCs w:val="28"/>
        </w:rPr>
      </w:pPr>
      <w:r w:rsidRPr="00BF74DD">
        <w:rPr>
          <w:i/>
          <w:sz w:val="28"/>
          <w:szCs w:val="28"/>
        </w:rPr>
        <w:t>Слово директору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92F13" w:rsidRPr="00392F13" w:rsidRDefault="00392F13" w:rsidP="00BF74DD">
      <w:pPr>
        <w:pStyle w:val="a3"/>
        <w:jc w:val="center"/>
        <w:rPr>
          <w:i/>
          <w:sz w:val="28"/>
          <w:szCs w:val="28"/>
        </w:rPr>
      </w:pPr>
      <w:r w:rsidRPr="00392F1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Стихи р</w:t>
      </w:r>
      <w:r w:rsidRPr="00392F13">
        <w:rPr>
          <w:i/>
          <w:sz w:val="28"/>
          <w:szCs w:val="28"/>
        </w:rPr>
        <w:t>аздать заранее, учить детям)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Чтец 1</w:t>
      </w:r>
      <w:r w:rsidRPr="006209A8">
        <w:rPr>
          <w:sz w:val="28"/>
          <w:szCs w:val="28"/>
        </w:rPr>
        <w:t>.</w:t>
      </w:r>
      <w:r w:rsidRPr="006209A8">
        <w:rPr>
          <w:sz w:val="28"/>
          <w:szCs w:val="28"/>
        </w:rPr>
        <w:tab/>
        <w:t>Здравствуй, лето!</w:t>
      </w:r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Здравствуй, лето!</w:t>
      </w:r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Лес над быстрым ручейком!</w:t>
      </w:r>
    </w:p>
    <w:p w:rsidR="00111A4E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 xml:space="preserve">Этот лагерь – </w:t>
      </w:r>
      <w:r w:rsidR="003F156C">
        <w:rPr>
          <w:sz w:val="28"/>
          <w:szCs w:val="28"/>
        </w:rPr>
        <w:t>Центр</w:t>
      </w:r>
      <w:r w:rsidRPr="006209A8">
        <w:rPr>
          <w:sz w:val="28"/>
          <w:szCs w:val="28"/>
        </w:rPr>
        <w:t xml:space="preserve"> наш,</w:t>
      </w:r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Здесь мы славно заживем.</w:t>
      </w:r>
    </w:p>
    <w:p w:rsidR="00111A4E" w:rsidRPr="006209A8" w:rsidRDefault="00111A4E" w:rsidP="003F15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Чтец 2</w:t>
      </w:r>
      <w:r w:rsidRPr="006209A8">
        <w:rPr>
          <w:b/>
          <w:bCs/>
          <w:sz w:val="28"/>
          <w:szCs w:val="28"/>
        </w:rPr>
        <w:t>.</w:t>
      </w:r>
      <w:r w:rsidRPr="006209A8">
        <w:rPr>
          <w:sz w:val="28"/>
          <w:szCs w:val="28"/>
        </w:rPr>
        <w:t xml:space="preserve"> И лес, и поляна зеленого цвета!</w:t>
      </w:r>
    </w:p>
    <w:p w:rsidR="00111A4E" w:rsidRPr="006209A8" w:rsidRDefault="003F156C" w:rsidP="003F1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1A4E" w:rsidRPr="006209A8">
        <w:rPr>
          <w:sz w:val="28"/>
          <w:szCs w:val="28"/>
        </w:rPr>
        <w:t>Сижу, загораю: каникулы, лето!</w:t>
      </w:r>
    </w:p>
    <w:p w:rsidR="00111A4E" w:rsidRPr="006209A8" w:rsidRDefault="003F156C" w:rsidP="003F1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1A4E" w:rsidRPr="006209A8">
        <w:rPr>
          <w:sz w:val="28"/>
          <w:szCs w:val="28"/>
        </w:rPr>
        <w:t>За наших учительниц очень я рада:</w:t>
      </w:r>
    </w:p>
    <w:p w:rsidR="00111A4E" w:rsidRPr="006209A8" w:rsidRDefault="003F156C" w:rsidP="003F1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1A4E" w:rsidRPr="006209A8">
        <w:rPr>
          <w:sz w:val="28"/>
          <w:szCs w:val="28"/>
        </w:rPr>
        <w:t>Ни двоек, ни троек им ставить не надо.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 xml:space="preserve">Чтец </w:t>
      </w:r>
      <w:r>
        <w:rPr>
          <w:b/>
          <w:sz w:val="28"/>
          <w:szCs w:val="28"/>
        </w:rPr>
        <w:t>3.</w:t>
      </w:r>
      <w:r w:rsidRPr="006209A8">
        <w:rPr>
          <w:sz w:val="28"/>
          <w:szCs w:val="28"/>
        </w:rPr>
        <w:t xml:space="preserve"> Им можно попеть и вязанье начать,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  <w:t xml:space="preserve">    А главное, можно сидеть и молчать.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  <w:t xml:space="preserve">    Еще целых два месяца с неделями и днями,</w:t>
      </w:r>
    </w:p>
    <w:p w:rsidR="00111A4E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  <w:t xml:space="preserve">    И снова они повстречаются с нами.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697E3F" w:rsidRDefault="00697E3F" w:rsidP="00111A4E">
      <w:pPr>
        <w:pStyle w:val="a3"/>
        <w:jc w:val="center"/>
        <w:rPr>
          <w:b/>
          <w:sz w:val="28"/>
          <w:szCs w:val="28"/>
        </w:rPr>
      </w:pPr>
    </w:p>
    <w:p w:rsidR="00697E3F" w:rsidRDefault="00697E3F" w:rsidP="00111A4E">
      <w:pPr>
        <w:pStyle w:val="a3"/>
        <w:jc w:val="center"/>
        <w:rPr>
          <w:b/>
          <w:sz w:val="28"/>
          <w:szCs w:val="28"/>
        </w:rPr>
      </w:pPr>
    </w:p>
    <w:p w:rsidR="00697E3F" w:rsidRDefault="00697E3F" w:rsidP="00111A4E">
      <w:pPr>
        <w:pStyle w:val="a3"/>
        <w:jc w:val="center"/>
        <w:rPr>
          <w:b/>
          <w:sz w:val="28"/>
          <w:szCs w:val="28"/>
        </w:rPr>
      </w:pPr>
    </w:p>
    <w:p w:rsidR="00111A4E" w:rsidRDefault="00CB44B7" w:rsidP="00CB44B7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>(Заранее раздать</w:t>
      </w:r>
      <w:r w:rsidRPr="00A33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B44B7">
        <w:rPr>
          <w:i/>
          <w:sz w:val="28"/>
          <w:szCs w:val="28"/>
        </w:rPr>
        <w:t>и учить слова</w:t>
      </w:r>
      <w:r>
        <w:rPr>
          <w:b/>
          <w:sz w:val="28"/>
          <w:szCs w:val="28"/>
        </w:rPr>
        <w:t xml:space="preserve">) </w:t>
      </w:r>
      <w:r w:rsidR="00111A4E" w:rsidRPr="00A331C9">
        <w:rPr>
          <w:b/>
          <w:sz w:val="28"/>
          <w:szCs w:val="28"/>
        </w:rPr>
        <w:t xml:space="preserve">Песня </w:t>
      </w:r>
      <w:r w:rsidR="00697E3F">
        <w:rPr>
          <w:b/>
          <w:sz w:val="28"/>
          <w:szCs w:val="28"/>
        </w:rPr>
        <w:t xml:space="preserve"> «Какого цвета лето»</w:t>
      </w:r>
    </w:p>
    <w:p w:rsidR="00697E3F" w:rsidRDefault="00697E3F" w:rsidP="00697E3F">
      <w:pPr>
        <w:pStyle w:val="a6"/>
      </w:pPr>
      <w:r>
        <w:t>1.Скажи, скажи художник, какого цвета дождик</w:t>
      </w:r>
      <w:proofErr w:type="gramStart"/>
      <w:r>
        <w:br/>
        <w:t>И</w:t>
      </w:r>
      <w:proofErr w:type="gramEnd"/>
      <w:r>
        <w:t xml:space="preserve"> утреннего солнца апельсин</w:t>
      </w:r>
      <w:r>
        <w:br/>
        <w:t>Возьмём из доброй сказки все солнечные краски</w:t>
      </w:r>
      <w:r>
        <w:br/>
        <w:t>И нарисуем тысячи картин.</w:t>
      </w:r>
      <w:r>
        <w:br/>
      </w:r>
      <w:r>
        <w:br/>
        <w:t>А лето это праздник, пусть ветерок-проказник</w:t>
      </w:r>
      <w:r>
        <w:br/>
        <w:t>Нам песенку весёлую споёт</w:t>
      </w:r>
      <w:proofErr w:type="gramStart"/>
      <w:r>
        <w:br/>
        <w:t>И</w:t>
      </w:r>
      <w:proofErr w:type="gramEnd"/>
      <w:r>
        <w:t xml:space="preserve"> в звонкой </w:t>
      </w:r>
      <w:proofErr w:type="spellStart"/>
      <w:r>
        <w:t>птичей</w:t>
      </w:r>
      <w:proofErr w:type="spellEnd"/>
      <w:r>
        <w:t xml:space="preserve"> трели, как в яркой акварели</w:t>
      </w:r>
      <w:r>
        <w:br/>
        <w:t>Волшебный мир мелодий оживёт.</w:t>
      </w:r>
      <w:r>
        <w:br/>
        <w:t>ПРИПЕВ:</w:t>
      </w:r>
      <w:r>
        <w:br/>
        <w:t>Красное, зелёное, оранжевое лето,</w:t>
      </w:r>
      <w:r>
        <w:br/>
      </w:r>
      <w:proofErr w:type="spellStart"/>
      <w:r>
        <w:t>Голубое</w:t>
      </w:r>
      <w:proofErr w:type="spellEnd"/>
      <w:r>
        <w:t xml:space="preserve"> небо, алые рассветы,</w:t>
      </w:r>
      <w:r>
        <w:br/>
        <w:t>Жёлтый одуванчик, синяя река</w:t>
      </w:r>
      <w:r>
        <w:br/>
        <w:t>Белые пушинки - облака.</w:t>
      </w:r>
      <w:r>
        <w:br/>
      </w:r>
      <w:r>
        <w:br/>
        <w:t>2.Какого цвета лета расскажут нам рассветы</w:t>
      </w:r>
      <w:proofErr w:type="gramStart"/>
      <w:r>
        <w:br/>
        <w:t>И</w:t>
      </w:r>
      <w:proofErr w:type="gramEnd"/>
      <w:r>
        <w:t xml:space="preserve"> разные душистые луга</w:t>
      </w:r>
      <w:r>
        <w:br/>
        <w:t>Цветочные поляны и белые туманы</w:t>
      </w:r>
      <w:r>
        <w:br/>
        <w:t>А в синем небе радуга-дуга.</w:t>
      </w:r>
      <w:r>
        <w:br/>
        <w:t>ПРИПЕВ:</w:t>
      </w:r>
      <w:r>
        <w:br/>
      </w:r>
      <w:proofErr w:type="gramStart"/>
      <w:r>
        <w:t>Красное, зелёное, оранжевое лето,</w:t>
      </w:r>
      <w:r>
        <w:br/>
      </w:r>
      <w:proofErr w:type="spellStart"/>
      <w:r>
        <w:t>Голубое</w:t>
      </w:r>
      <w:proofErr w:type="spellEnd"/>
      <w:r>
        <w:t xml:space="preserve"> небо, алые рассветы,</w:t>
      </w:r>
      <w:r>
        <w:br/>
        <w:t>Жёлтый одуванчик, синяя река</w:t>
      </w:r>
      <w:r>
        <w:br/>
        <w:t>Белые пушинки - облака.</w:t>
      </w:r>
      <w:proofErr w:type="gramEnd"/>
      <w:r>
        <w:br/>
      </w:r>
      <w:r>
        <w:br/>
        <w:t>ПРОИГРЫШ</w:t>
      </w:r>
      <w:r>
        <w:br/>
        <w:t>А лето это праздник, пусть ветерок-проказник</w:t>
      </w:r>
      <w:r>
        <w:br/>
        <w:t>Нам песенку весёлую споёт</w:t>
      </w:r>
      <w:proofErr w:type="gramStart"/>
      <w:r>
        <w:br/>
        <w:t>И</w:t>
      </w:r>
      <w:proofErr w:type="gramEnd"/>
      <w:r>
        <w:t xml:space="preserve"> в звонкой </w:t>
      </w:r>
      <w:proofErr w:type="spellStart"/>
      <w:r>
        <w:t>птичей</w:t>
      </w:r>
      <w:proofErr w:type="spellEnd"/>
      <w:r>
        <w:t xml:space="preserve"> трели, как в яркой акварели</w:t>
      </w:r>
      <w:r>
        <w:br/>
        <w:t>Волшебный мир мелодий оживёт.</w:t>
      </w:r>
      <w:r>
        <w:br/>
        <w:t>ПРИПЕВ 2 РАЗА:</w:t>
      </w:r>
      <w:r>
        <w:br/>
      </w:r>
      <w:proofErr w:type="gramStart"/>
      <w:r>
        <w:t>Красное, зелёное, оранжевое лето,</w:t>
      </w:r>
      <w:r>
        <w:br/>
      </w:r>
      <w:proofErr w:type="spellStart"/>
      <w:r>
        <w:t>Голубое</w:t>
      </w:r>
      <w:proofErr w:type="spellEnd"/>
      <w:r>
        <w:t xml:space="preserve"> небо, алые рассветы,</w:t>
      </w:r>
      <w:r>
        <w:br/>
        <w:t>Жёлтый одуванчик, синяя река</w:t>
      </w:r>
      <w:r>
        <w:br/>
        <w:t>Белые пушинки - облака.</w:t>
      </w:r>
      <w:proofErr w:type="gramEnd"/>
      <w:r>
        <w:br/>
      </w:r>
      <w:proofErr w:type="gramStart"/>
      <w:r>
        <w:t>Красное, зелёное, оранжевое лето,</w:t>
      </w:r>
      <w:r>
        <w:br/>
      </w:r>
      <w:proofErr w:type="spellStart"/>
      <w:r>
        <w:t>Голубое</w:t>
      </w:r>
      <w:proofErr w:type="spellEnd"/>
      <w:r>
        <w:t xml:space="preserve"> небо, алые рассветы,</w:t>
      </w:r>
      <w:r>
        <w:br/>
        <w:t>Жёлтый одуванчик, синяя река</w:t>
      </w:r>
      <w:r>
        <w:br/>
        <w:t>Белые пушинки - облака.</w:t>
      </w:r>
      <w:proofErr w:type="gramEnd"/>
    </w:p>
    <w:p w:rsidR="00111A4E" w:rsidRPr="00A331C9" w:rsidRDefault="00111A4E" w:rsidP="00111A4E">
      <w:pPr>
        <w:pStyle w:val="a3"/>
        <w:jc w:val="center"/>
        <w:rPr>
          <w:b/>
          <w:sz w:val="28"/>
          <w:szCs w:val="28"/>
        </w:rPr>
      </w:pPr>
    </w:p>
    <w:p w:rsidR="00111A4E" w:rsidRDefault="00111A4E" w:rsidP="003F156C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="003F156C" w:rsidRPr="006209A8">
        <w:rPr>
          <w:b/>
          <w:sz w:val="28"/>
          <w:szCs w:val="28"/>
        </w:rPr>
        <w:t>Ведущий</w:t>
      </w:r>
      <w:proofErr w:type="gramStart"/>
      <w:r w:rsidR="003F156C" w:rsidRPr="006209A8">
        <w:rPr>
          <w:b/>
          <w:sz w:val="28"/>
          <w:szCs w:val="28"/>
        </w:rPr>
        <w:t xml:space="preserve"> </w:t>
      </w:r>
      <w:r w:rsidR="003F156C">
        <w:rPr>
          <w:b/>
          <w:sz w:val="28"/>
          <w:szCs w:val="28"/>
        </w:rPr>
        <w:t>:</w:t>
      </w:r>
      <w:proofErr w:type="gramEnd"/>
      <w:r w:rsidR="003F156C">
        <w:rPr>
          <w:b/>
          <w:sz w:val="28"/>
          <w:szCs w:val="28"/>
        </w:rPr>
        <w:t xml:space="preserve"> </w:t>
      </w:r>
      <w:r w:rsidRPr="006209A8">
        <w:rPr>
          <w:sz w:val="28"/>
          <w:szCs w:val="28"/>
        </w:rPr>
        <w:t>Сегодня мы с вами открываем первую лагерную смену. А кто знает</w:t>
      </w:r>
      <w:r>
        <w:rPr>
          <w:sz w:val="28"/>
          <w:szCs w:val="28"/>
        </w:rPr>
        <w:t>,</w:t>
      </w:r>
      <w:r w:rsidRPr="006209A8">
        <w:rPr>
          <w:sz w:val="28"/>
          <w:szCs w:val="28"/>
        </w:rPr>
        <w:t xml:space="preserve"> как называется наш лагерь? …И конечно у нашего лагеря есть свои символы. </w:t>
      </w:r>
      <w:r w:rsidR="006505DA">
        <w:rPr>
          <w:sz w:val="28"/>
          <w:szCs w:val="28"/>
        </w:rPr>
        <w:t xml:space="preserve"> И их долж</w:t>
      </w:r>
      <w:r w:rsidRPr="006209A8">
        <w:rPr>
          <w:sz w:val="28"/>
          <w:szCs w:val="28"/>
        </w:rPr>
        <w:t>ны доставить с минуты на минуту.</w:t>
      </w:r>
    </w:p>
    <w:p w:rsidR="00111A4E" w:rsidRDefault="00111A4E" w:rsidP="00111A4E">
      <w:pPr>
        <w:rPr>
          <w:sz w:val="28"/>
          <w:szCs w:val="28"/>
        </w:rPr>
      </w:pPr>
    </w:p>
    <w:p w:rsidR="00111A4E" w:rsidRDefault="006505DA" w:rsidP="006505DA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111A4E" w:rsidRPr="00405C50">
        <w:rPr>
          <w:i/>
          <w:sz w:val="28"/>
          <w:szCs w:val="28"/>
        </w:rPr>
        <w:t xml:space="preserve">Под музыку выходит </w:t>
      </w:r>
      <w:r w:rsidR="00111A4E" w:rsidRPr="00145169">
        <w:rPr>
          <w:b/>
          <w:i/>
          <w:sz w:val="28"/>
          <w:szCs w:val="28"/>
        </w:rPr>
        <w:t>Красная Шапочка</w:t>
      </w:r>
    </w:p>
    <w:p w:rsidR="00111A4E" w:rsidRPr="00145169" w:rsidRDefault="00111A4E" w:rsidP="00111A4E">
      <w:pPr>
        <w:jc w:val="right"/>
        <w:rPr>
          <w:b/>
          <w:i/>
          <w:sz w:val="28"/>
          <w:szCs w:val="28"/>
        </w:rPr>
      </w:pPr>
    </w:p>
    <w:p w:rsidR="00111A4E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lastRenderedPageBreak/>
        <w:t xml:space="preserve"> </w:t>
      </w:r>
      <w:r w:rsidRPr="006209A8">
        <w:rPr>
          <w:b/>
          <w:sz w:val="28"/>
          <w:szCs w:val="28"/>
        </w:rPr>
        <w:t>Ведущий</w:t>
      </w:r>
      <w:proofErr w:type="gramStart"/>
      <w:r w:rsidRPr="006209A8">
        <w:rPr>
          <w:b/>
          <w:sz w:val="28"/>
          <w:szCs w:val="28"/>
        </w:rPr>
        <w:t xml:space="preserve"> .</w:t>
      </w:r>
      <w:proofErr w:type="gramEnd"/>
      <w:r w:rsidRPr="006209A8">
        <w:rPr>
          <w:sz w:val="28"/>
          <w:szCs w:val="28"/>
        </w:rPr>
        <w:t xml:space="preserve"> Ре</w:t>
      </w:r>
      <w:r w:rsidRPr="00B15F58">
        <w:rPr>
          <w:i/>
          <w:sz w:val="28"/>
          <w:szCs w:val="28"/>
        </w:rPr>
        <w:t>б</w:t>
      </w:r>
      <w:r w:rsidRPr="006209A8">
        <w:rPr>
          <w:sz w:val="28"/>
          <w:szCs w:val="28"/>
        </w:rPr>
        <w:t>ята, а кто это еще к нам в гости идет? Узнали? Давайте все вместе назовем имя нашей гостьи.</w:t>
      </w:r>
    </w:p>
    <w:p w:rsidR="00BF74DD" w:rsidRDefault="00BF74DD" w:rsidP="00111A4E">
      <w:pPr>
        <w:rPr>
          <w:sz w:val="28"/>
          <w:szCs w:val="28"/>
        </w:rPr>
      </w:pPr>
    </w:p>
    <w:p w:rsidR="00BF74DD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Все.</w:t>
      </w:r>
      <w:r w:rsidRPr="006209A8">
        <w:rPr>
          <w:sz w:val="28"/>
          <w:szCs w:val="28"/>
        </w:rPr>
        <w:t xml:space="preserve"> Красная Шапочка.</w:t>
      </w:r>
    </w:p>
    <w:p w:rsidR="00111A4E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</w:t>
      </w:r>
    </w:p>
    <w:p w:rsidR="00111A4E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Красная Шапочка</w:t>
      </w:r>
      <w:r w:rsidRPr="006209A8">
        <w:rPr>
          <w:sz w:val="28"/>
          <w:szCs w:val="28"/>
        </w:rPr>
        <w:t>. Меня здесь все знают. Это замечательно! А я тоже хочу познакомиться с вами. Ребята, давайте по моей команде каждый из вас назовет свое имя – все одновременно</w:t>
      </w:r>
      <w:r w:rsidRPr="003F156C">
        <w:rPr>
          <w:i/>
          <w:sz w:val="28"/>
          <w:szCs w:val="28"/>
        </w:rPr>
        <w:t>. (Дети называют свои имена)</w:t>
      </w:r>
      <w:proofErr w:type="gramStart"/>
      <w:r w:rsidRPr="003F156C">
        <w:rPr>
          <w:i/>
          <w:sz w:val="28"/>
          <w:szCs w:val="28"/>
        </w:rPr>
        <w:t>.</w:t>
      </w:r>
      <w:r w:rsidR="003F156C">
        <w:rPr>
          <w:sz w:val="28"/>
          <w:szCs w:val="28"/>
        </w:rPr>
        <w:t>В</w:t>
      </w:r>
      <w:proofErr w:type="gramEnd"/>
      <w:r w:rsidR="003F156C">
        <w:rPr>
          <w:sz w:val="28"/>
          <w:szCs w:val="28"/>
        </w:rPr>
        <w:t xml:space="preserve">от и </w:t>
      </w:r>
      <w:r w:rsidRPr="006209A8">
        <w:rPr>
          <w:sz w:val="28"/>
          <w:szCs w:val="28"/>
        </w:rPr>
        <w:t>познакомились.</w:t>
      </w:r>
    </w:p>
    <w:p w:rsidR="00BF74DD" w:rsidRDefault="00BF74DD" w:rsidP="00111A4E">
      <w:pPr>
        <w:rPr>
          <w:sz w:val="28"/>
          <w:szCs w:val="28"/>
        </w:rPr>
      </w:pPr>
    </w:p>
    <w:p w:rsidR="00111A4E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Ведущий</w:t>
      </w:r>
      <w:proofErr w:type="gramStart"/>
      <w:r w:rsidRPr="006209A8">
        <w:rPr>
          <w:b/>
          <w:sz w:val="28"/>
          <w:szCs w:val="28"/>
        </w:rPr>
        <w:t xml:space="preserve"> </w:t>
      </w:r>
      <w:r w:rsidRPr="006209A8">
        <w:rPr>
          <w:sz w:val="28"/>
          <w:szCs w:val="28"/>
        </w:rPr>
        <w:t>.</w:t>
      </w:r>
      <w:proofErr w:type="gramEnd"/>
      <w:r w:rsidRPr="006209A8">
        <w:rPr>
          <w:sz w:val="28"/>
          <w:szCs w:val="28"/>
        </w:rPr>
        <w:t xml:space="preserve"> Красная Шапочка, а не к бабушке ли ты идешь?</w:t>
      </w:r>
    </w:p>
    <w:p w:rsidR="00BF74DD" w:rsidRDefault="00BF74DD" w:rsidP="00111A4E">
      <w:pPr>
        <w:rPr>
          <w:sz w:val="28"/>
          <w:szCs w:val="28"/>
        </w:rPr>
      </w:pPr>
    </w:p>
    <w:p w:rsidR="00111A4E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Красная Шапочка</w:t>
      </w:r>
      <w:r w:rsidRPr="006209A8">
        <w:rPr>
          <w:sz w:val="28"/>
          <w:szCs w:val="28"/>
        </w:rPr>
        <w:t>. К бабушке. Несу ей пирожки и кусочек масла.</w:t>
      </w:r>
    </w:p>
    <w:p w:rsidR="00BF74DD" w:rsidRDefault="00BF74DD" w:rsidP="00111A4E">
      <w:pPr>
        <w:rPr>
          <w:sz w:val="28"/>
          <w:szCs w:val="28"/>
        </w:rPr>
      </w:pPr>
    </w:p>
    <w:p w:rsidR="00111A4E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Ведущий</w:t>
      </w:r>
      <w:proofErr w:type="gramStart"/>
      <w:r w:rsidRPr="006209A8">
        <w:rPr>
          <w:b/>
          <w:sz w:val="28"/>
          <w:szCs w:val="28"/>
        </w:rPr>
        <w:t xml:space="preserve"> </w:t>
      </w:r>
      <w:r w:rsidRPr="006209A8">
        <w:rPr>
          <w:sz w:val="28"/>
          <w:szCs w:val="28"/>
        </w:rPr>
        <w:t>.</w:t>
      </w:r>
      <w:proofErr w:type="gramEnd"/>
      <w:r w:rsidRPr="006209A8">
        <w:rPr>
          <w:sz w:val="28"/>
          <w:szCs w:val="28"/>
        </w:rPr>
        <w:t xml:space="preserve"> А разве ты не боишься повстречаться со страшным волком? Ребята, давайте подскажем Красной шапочке, что с ней может  </w:t>
      </w:r>
      <w:r w:rsidR="003F156C">
        <w:rPr>
          <w:sz w:val="28"/>
          <w:szCs w:val="28"/>
        </w:rPr>
        <w:t xml:space="preserve">                         </w:t>
      </w:r>
      <w:r w:rsidRPr="006209A8">
        <w:rPr>
          <w:sz w:val="28"/>
          <w:szCs w:val="28"/>
        </w:rPr>
        <w:t>приключиться. Я буду начинать фразу, а вы заканчивайте.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Ходить по лесу надо с толком,</w:t>
      </w:r>
      <w:r w:rsidR="003F156C">
        <w:rPr>
          <w:sz w:val="28"/>
          <w:szCs w:val="28"/>
        </w:rPr>
        <w:t xml:space="preserve"> </w:t>
      </w:r>
      <w:r w:rsidRPr="006209A8">
        <w:rPr>
          <w:sz w:val="28"/>
          <w:szCs w:val="28"/>
        </w:rPr>
        <w:t>Чтоб не попасться злому…(волку).</w:t>
      </w:r>
    </w:p>
    <w:p w:rsidR="00111A4E" w:rsidRPr="006209A8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А если встал он на пути</w:t>
      </w:r>
      <w:proofErr w:type="gramStart"/>
      <w:r w:rsidR="003F156C">
        <w:rPr>
          <w:sz w:val="28"/>
          <w:szCs w:val="28"/>
        </w:rPr>
        <w:t xml:space="preserve">   </w:t>
      </w:r>
      <w:r w:rsidRPr="006209A8">
        <w:rPr>
          <w:sz w:val="28"/>
          <w:szCs w:val="28"/>
        </w:rPr>
        <w:t>П</w:t>
      </w:r>
      <w:proofErr w:type="gramEnd"/>
      <w:r w:rsidRPr="006209A8">
        <w:rPr>
          <w:sz w:val="28"/>
          <w:szCs w:val="28"/>
        </w:rPr>
        <w:t>опробуй от него…(уйти).</w:t>
      </w:r>
    </w:p>
    <w:p w:rsidR="00111A4E" w:rsidRPr="006209A8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Скажи ему, что там за речкой</w:t>
      </w:r>
      <w:proofErr w:type="gramStart"/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П</w:t>
      </w:r>
      <w:proofErr w:type="gramEnd"/>
      <w:r w:rsidRPr="006209A8">
        <w:rPr>
          <w:sz w:val="28"/>
          <w:szCs w:val="28"/>
        </w:rPr>
        <w:t>асутся на лугу…(овечки).</w:t>
      </w:r>
    </w:p>
    <w:p w:rsidR="00111A4E" w:rsidRPr="006209A8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Что бабушка твоя живет</w:t>
      </w:r>
      <w:proofErr w:type="gramStart"/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Н</w:t>
      </w:r>
      <w:proofErr w:type="gramEnd"/>
      <w:r w:rsidRPr="006209A8">
        <w:rPr>
          <w:sz w:val="28"/>
          <w:szCs w:val="28"/>
        </w:rPr>
        <w:t>е там, совсем…(наоборот).</w:t>
      </w:r>
    </w:p>
    <w:p w:rsidR="00111A4E" w:rsidRPr="006209A8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Что не пойдешь к бабуле ты,</w:t>
      </w:r>
      <w:r w:rsidR="003F156C">
        <w:rPr>
          <w:sz w:val="28"/>
          <w:szCs w:val="28"/>
        </w:rPr>
        <w:t xml:space="preserve"> </w:t>
      </w:r>
      <w:r w:rsidRPr="006209A8">
        <w:rPr>
          <w:sz w:val="28"/>
          <w:szCs w:val="28"/>
        </w:rPr>
        <w:t>Пока не соберешь…(цветы).</w:t>
      </w:r>
    </w:p>
    <w:p w:rsidR="00111A4E" w:rsidRDefault="00111A4E" w:rsidP="003F156C">
      <w:pPr>
        <w:rPr>
          <w:sz w:val="28"/>
          <w:szCs w:val="28"/>
        </w:rPr>
      </w:pPr>
      <w:r w:rsidRPr="006209A8">
        <w:rPr>
          <w:sz w:val="28"/>
          <w:szCs w:val="28"/>
        </w:rPr>
        <w:t>Пусть волк бежит по той дороге,</w:t>
      </w:r>
      <w:r w:rsidR="003F156C">
        <w:rPr>
          <w:sz w:val="28"/>
          <w:szCs w:val="28"/>
        </w:rPr>
        <w:t xml:space="preserve">   </w:t>
      </w:r>
      <w:r w:rsidRPr="006209A8">
        <w:rPr>
          <w:sz w:val="28"/>
          <w:szCs w:val="28"/>
        </w:rPr>
        <w:t>А мы по этой во все…(ноги).</w:t>
      </w:r>
    </w:p>
    <w:p w:rsidR="00BF74DD" w:rsidRPr="006209A8" w:rsidRDefault="00BF74DD" w:rsidP="003F156C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6209A8">
        <w:rPr>
          <w:sz w:val="28"/>
          <w:szCs w:val="28"/>
        </w:rPr>
        <w:t>. Вы, конечно, догадались, что это была шутка. А какие правила поведения вы применяете в своей жизни?</w:t>
      </w:r>
    </w:p>
    <w:p w:rsidR="00111A4E" w:rsidRDefault="00111A4E" w:rsidP="00111A4E">
      <w:pPr>
        <w:rPr>
          <w:b/>
          <w:sz w:val="28"/>
          <w:szCs w:val="28"/>
        </w:rPr>
      </w:pPr>
    </w:p>
    <w:p w:rsidR="00111A4E" w:rsidRPr="003F156C" w:rsidRDefault="00CB44B7" w:rsidP="003F156C">
      <w:pPr>
        <w:jc w:val="center"/>
        <w:rPr>
          <w:i/>
          <w:sz w:val="28"/>
          <w:szCs w:val="28"/>
        </w:rPr>
        <w:sectPr w:rsidR="00111A4E" w:rsidRPr="003F156C" w:rsidSect="008C1704"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  <w:r>
        <w:rPr>
          <w:i/>
          <w:sz w:val="28"/>
          <w:szCs w:val="28"/>
        </w:rPr>
        <w:t>(Заранее раздать</w:t>
      </w:r>
      <w:proofErr w:type="gramStart"/>
      <w:r>
        <w:rPr>
          <w:i/>
          <w:sz w:val="28"/>
          <w:szCs w:val="28"/>
        </w:rPr>
        <w:t>)</w:t>
      </w:r>
      <w:r w:rsidR="00111A4E" w:rsidRPr="003F156C">
        <w:rPr>
          <w:i/>
          <w:sz w:val="28"/>
          <w:szCs w:val="28"/>
        </w:rPr>
        <w:t>Ч</w:t>
      </w:r>
      <w:proofErr w:type="gramEnd"/>
      <w:r w:rsidR="00111A4E" w:rsidRPr="003F156C">
        <w:rPr>
          <w:i/>
          <w:sz w:val="28"/>
          <w:szCs w:val="28"/>
        </w:rPr>
        <w:t>итают дети:</w:t>
      </w:r>
    </w:p>
    <w:p w:rsidR="00111A4E" w:rsidRPr="006209A8" w:rsidRDefault="00111A4E" w:rsidP="00111A4E">
      <w:pPr>
        <w:rPr>
          <w:b/>
          <w:sz w:val="28"/>
          <w:szCs w:val="28"/>
        </w:rPr>
      </w:pPr>
      <w:r w:rsidRPr="006209A8">
        <w:rPr>
          <w:b/>
          <w:sz w:val="28"/>
          <w:szCs w:val="28"/>
        </w:rPr>
        <w:lastRenderedPageBreak/>
        <w:t>Светофор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У любого перекрестка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Нас встречает светофор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И заводит очень просто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С пешеходом разговор: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</w:t>
      </w:r>
      <w:proofErr w:type="spellStart"/>
      <w:r w:rsidRPr="006209A8">
        <w:rPr>
          <w:sz w:val="28"/>
          <w:szCs w:val="28"/>
        </w:rPr>
        <w:t>Cвет</w:t>
      </w:r>
      <w:proofErr w:type="spellEnd"/>
      <w:r w:rsidRPr="006209A8">
        <w:rPr>
          <w:sz w:val="28"/>
          <w:szCs w:val="28"/>
        </w:rPr>
        <w:t xml:space="preserve"> зелены</w:t>
      </w:r>
      <w:proofErr w:type="gramStart"/>
      <w:r w:rsidRPr="006209A8">
        <w:rPr>
          <w:sz w:val="28"/>
          <w:szCs w:val="28"/>
        </w:rPr>
        <w:t>й-</w:t>
      </w:r>
      <w:proofErr w:type="gramEnd"/>
      <w:r w:rsidRPr="006209A8">
        <w:rPr>
          <w:sz w:val="28"/>
          <w:szCs w:val="28"/>
        </w:rPr>
        <w:t xml:space="preserve"> проходи!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Желтый - лучше подожди!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Если свет зажжется красный -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Значит,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Двигаться </w:t>
      </w:r>
      <w:proofErr w:type="spellStart"/>
      <w:r w:rsidRPr="006209A8">
        <w:rPr>
          <w:sz w:val="28"/>
          <w:szCs w:val="28"/>
        </w:rPr>
        <w:t>опасно</w:t>
      </w:r>
      <w:proofErr w:type="gramStart"/>
      <w:r w:rsidRPr="006209A8">
        <w:rPr>
          <w:sz w:val="28"/>
          <w:szCs w:val="28"/>
        </w:rPr>
        <w:t>!С</w:t>
      </w:r>
      <w:proofErr w:type="gramEnd"/>
      <w:r w:rsidRPr="006209A8">
        <w:rPr>
          <w:sz w:val="28"/>
          <w:szCs w:val="28"/>
        </w:rPr>
        <w:t>той</w:t>
      </w:r>
      <w:proofErr w:type="spellEnd"/>
      <w:r w:rsidRPr="006209A8">
        <w:rPr>
          <w:sz w:val="28"/>
          <w:szCs w:val="28"/>
        </w:rPr>
        <w:t>!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Пускай пройдет трамвай,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наберись терпенья.</w:t>
      </w:r>
      <w:r w:rsidR="006505DA">
        <w:rPr>
          <w:sz w:val="28"/>
          <w:szCs w:val="28"/>
        </w:rPr>
        <w:t xml:space="preserve"> </w:t>
      </w:r>
      <w:r w:rsidRPr="006209A8">
        <w:rPr>
          <w:sz w:val="28"/>
          <w:szCs w:val="28"/>
        </w:rPr>
        <w:t>Изучай и уважай правила движенья.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b/>
          <w:sz w:val="28"/>
          <w:szCs w:val="28"/>
        </w:rPr>
      </w:pPr>
      <w:proofErr w:type="gramStart"/>
      <w:r w:rsidRPr="006209A8">
        <w:rPr>
          <w:b/>
          <w:sz w:val="28"/>
          <w:szCs w:val="28"/>
        </w:rPr>
        <w:t>Уходя</w:t>
      </w:r>
      <w:proofErr w:type="gramEnd"/>
      <w:r w:rsidRPr="006209A8">
        <w:rPr>
          <w:b/>
          <w:sz w:val="28"/>
          <w:szCs w:val="28"/>
        </w:rPr>
        <w:t xml:space="preserve"> тушите свет! 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Знай, любые провода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</w:t>
      </w:r>
      <w:proofErr w:type="gramStart"/>
      <w:r w:rsidRPr="006209A8">
        <w:rPr>
          <w:sz w:val="28"/>
          <w:szCs w:val="28"/>
        </w:rPr>
        <w:t>Повреждённые</w:t>
      </w:r>
      <w:proofErr w:type="gramEnd"/>
      <w:r w:rsidRPr="006209A8">
        <w:rPr>
          <w:sz w:val="28"/>
          <w:szCs w:val="28"/>
        </w:rPr>
        <w:t xml:space="preserve"> – беда!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Ведь они опасны слишком –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Замыкание как вспышка!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Дать друзьям такой совет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Просто каждый может: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</w:t>
      </w:r>
      <w:proofErr w:type="gramStart"/>
      <w:r w:rsidRPr="006209A8">
        <w:rPr>
          <w:sz w:val="28"/>
          <w:szCs w:val="28"/>
        </w:rPr>
        <w:t>Уходя</w:t>
      </w:r>
      <w:proofErr w:type="gramEnd"/>
      <w:r w:rsidRPr="006209A8">
        <w:rPr>
          <w:sz w:val="28"/>
          <w:szCs w:val="28"/>
        </w:rPr>
        <w:t xml:space="preserve"> тушите свет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И приборы тоже!</w:t>
      </w:r>
    </w:p>
    <w:p w:rsidR="00111A4E" w:rsidRDefault="00111A4E" w:rsidP="00111A4E">
      <w:pPr>
        <w:rPr>
          <w:sz w:val="28"/>
          <w:szCs w:val="28"/>
        </w:rPr>
        <w:sectPr w:rsidR="00111A4E" w:rsidSect="006209A8">
          <w:type w:val="continuous"/>
          <w:pgSz w:w="11906" w:h="16838"/>
          <w:pgMar w:top="1079" w:right="850" w:bottom="1134" w:left="1080" w:header="708" w:footer="708" w:gutter="0"/>
          <w:cols w:num="2" w:space="708"/>
          <w:docGrid w:linePitch="360"/>
        </w:sectPr>
      </w:pPr>
    </w:p>
    <w:p w:rsidR="00111A4E" w:rsidRPr="006209A8" w:rsidRDefault="00111A4E" w:rsidP="00111A4E">
      <w:pPr>
        <w:rPr>
          <w:sz w:val="28"/>
          <w:szCs w:val="28"/>
        </w:rPr>
      </w:pPr>
    </w:p>
    <w:p w:rsidR="00111A4E" w:rsidRDefault="00111A4E" w:rsidP="00111A4E">
      <w:pPr>
        <w:rPr>
          <w:b/>
          <w:sz w:val="28"/>
          <w:szCs w:val="28"/>
        </w:rPr>
        <w:sectPr w:rsidR="00111A4E" w:rsidSect="006209A8">
          <w:type w:val="continuous"/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</w:p>
    <w:p w:rsidR="00111A4E" w:rsidRPr="006209A8" w:rsidRDefault="00111A4E" w:rsidP="00111A4E">
      <w:pPr>
        <w:rPr>
          <w:b/>
          <w:sz w:val="28"/>
          <w:szCs w:val="28"/>
        </w:rPr>
      </w:pPr>
      <w:r w:rsidRPr="006209A8">
        <w:rPr>
          <w:b/>
          <w:sz w:val="28"/>
          <w:szCs w:val="28"/>
        </w:rPr>
        <w:lastRenderedPageBreak/>
        <w:t xml:space="preserve">Очень важные правила! </w:t>
      </w:r>
    </w:p>
    <w:p w:rsidR="003F156C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Чтобы пожаров избежать,</w:t>
      </w:r>
      <w:r w:rsidR="003F156C">
        <w:rPr>
          <w:sz w:val="28"/>
          <w:szCs w:val="28"/>
        </w:rPr>
        <w:t xml:space="preserve">  </w:t>
      </w:r>
    </w:p>
    <w:p w:rsidR="00111A4E" w:rsidRPr="006209A8" w:rsidRDefault="003F156C" w:rsidP="00111A4E">
      <w:pPr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="00111A4E" w:rsidRPr="006209A8">
        <w:rPr>
          <w:sz w:val="28"/>
          <w:szCs w:val="28"/>
        </w:rPr>
        <w:t>много детям знать.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3F156C" w:rsidRDefault="003F156C" w:rsidP="00111A4E">
      <w:pPr>
        <w:rPr>
          <w:sz w:val="28"/>
          <w:szCs w:val="28"/>
        </w:rPr>
      </w:pPr>
    </w:p>
    <w:p w:rsidR="003F156C" w:rsidRDefault="003F156C" w:rsidP="00111A4E">
      <w:pPr>
        <w:rPr>
          <w:sz w:val="28"/>
          <w:szCs w:val="28"/>
        </w:rPr>
      </w:pPr>
    </w:p>
    <w:p w:rsidR="003F156C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lastRenderedPageBreak/>
        <w:t>Деревянные сестрички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В коробочке — это спички.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Вы запомните, друзья,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Спички детям брать нельзя!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Если увидишь огонь или дым,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Скорее звони, телефон — 01.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Если слаб огонь, скорей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Ты водой его залей.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Но не вздумай воду лить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Там где электричество,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Телевизор и утюг,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Миксер и розетку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Обходите стороной</w:t>
      </w:r>
    </w:p>
    <w:p w:rsidR="00111A4E" w:rsidRPr="003F156C" w:rsidRDefault="00111A4E" w:rsidP="00111A4E">
      <w:pPr>
        <w:rPr>
          <w:sz w:val="28"/>
          <w:szCs w:val="28"/>
        </w:rPr>
        <w:sectPr w:rsidR="00111A4E" w:rsidRPr="003F156C" w:rsidSect="006209A8">
          <w:type w:val="continuous"/>
          <w:pgSz w:w="11906" w:h="16838"/>
          <w:pgMar w:top="1079" w:right="850" w:bottom="1134" w:left="1080" w:header="708" w:footer="708" w:gutter="0"/>
          <w:cols w:num="2" w:space="708"/>
          <w:docGrid w:linePitch="360"/>
        </w:sectPr>
      </w:pPr>
      <w:r w:rsidRPr="006209A8">
        <w:rPr>
          <w:sz w:val="28"/>
          <w:szCs w:val="28"/>
        </w:rPr>
        <w:t xml:space="preserve"> Маленькие детк</w:t>
      </w:r>
      <w:r w:rsidR="000A32B8">
        <w:rPr>
          <w:sz w:val="28"/>
          <w:szCs w:val="28"/>
        </w:rPr>
        <w:t>и</w:t>
      </w:r>
    </w:p>
    <w:p w:rsidR="00111A4E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lastRenderedPageBreak/>
        <w:t>Красная  Шапочка</w:t>
      </w:r>
      <w:r w:rsidRPr="006209A8">
        <w:rPr>
          <w:sz w:val="28"/>
          <w:szCs w:val="28"/>
        </w:rPr>
        <w:t>. Спасибо, ребята, теперь я буду осторожнее</w:t>
      </w:r>
      <w:r>
        <w:rPr>
          <w:sz w:val="28"/>
          <w:szCs w:val="28"/>
        </w:rPr>
        <w:t xml:space="preserve"> и обязательно воспользуюсь вашими советами</w:t>
      </w:r>
      <w:r w:rsidRPr="006209A8">
        <w:rPr>
          <w:sz w:val="28"/>
          <w:szCs w:val="28"/>
        </w:rPr>
        <w:t>. У вас здесь так весело. Можно я останусь.</w:t>
      </w:r>
    </w:p>
    <w:p w:rsidR="00111A4E" w:rsidRPr="00A331C9" w:rsidRDefault="00111A4E" w:rsidP="00BF74DD">
      <w:pPr>
        <w:jc w:val="center"/>
        <w:rPr>
          <w:b/>
          <w:sz w:val="28"/>
          <w:szCs w:val="28"/>
        </w:rPr>
      </w:pPr>
      <w:r w:rsidRPr="00A331C9">
        <w:rPr>
          <w:b/>
          <w:sz w:val="28"/>
          <w:szCs w:val="28"/>
        </w:rPr>
        <w:t>Танец</w:t>
      </w:r>
      <w:r w:rsidR="00BF74DD">
        <w:rPr>
          <w:b/>
          <w:sz w:val="28"/>
          <w:szCs w:val="28"/>
        </w:rPr>
        <w:t xml:space="preserve"> «Это всё она»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5A5FE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Наш праздник продолжается. Только кто же нам доставит </w:t>
      </w:r>
      <w:r w:rsidR="006505DA">
        <w:rPr>
          <w:sz w:val="28"/>
          <w:szCs w:val="28"/>
        </w:rPr>
        <w:t>флаг</w:t>
      </w:r>
      <w:r>
        <w:rPr>
          <w:sz w:val="28"/>
          <w:szCs w:val="28"/>
        </w:rPr>
        <w:t xml:space="preserve"> нашего лагеря?</w:t>
      </w:r>
    </w:p>
    <w:p w:rsidR="00111A4E" w:rsidRDefault="00111A4E" w:rsidP="00111A4E">
      <w:pPr>
        <w:pStyle w:val="a3"/>
        <w:rPr>
          <w:b/>
          <w:i/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405C50">
        <w:rPr>
          <w:i/>
          <w:sz w:val="28"/>
          <w:szCs w:val="28"/>
        </w:rPr>
        <w:t xml:space="preserve">Музыка, входит </w:t>
      </w:r>
      <w:r w:rsidR="006505DA">
        <w:rPr>
          <w:b/>
          <w:i/>
          <w:sz w:val="28"/>
          <w:szCs w:val="28"/>
        </w:rPr>
        <w:t xml:space="preserve">девочка - </w:t>
      </w:r>
      <w:r w:rsidRPr="00145169">
        <w:rPr>
          <w:b/>
          <w:i/>
          <w:sz w:val="28"/>
          <w:szCs w:val="28"/>
        </w:rPr>
        <w:t xml:space="preserve">инопланетянка </w:t>
      </w:r>
    </w:p>
    <w:p w:rsidR="00111A4E" w:rsidRPr="00145169" w:rsidRDefault="00111A4E" w:rsidP="00111A4E">
      <w:pPr>
        <w:pStyle w:val="a3"/>
        <w:rPr>
          <w:b/>
          <w:i/>
          <w:sz w:val="28"/>
          <w:szCs w:val="28"/>
        </w:rPr>
      </w:pP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b/>
          <w:sz w:val="28"/>
          <w:szCs w:val="28"/>
        </w:rPr>
        <w:t>Инопланетянка.</w:t>
      </w:r>
      <w:r w:rsidRPr="006209A8">
        <w:rPr>
          <w:sz w:val="28"/>
          <w:szCs w:val="28"/>
        </w:rPr>
        <w:t xml:space="preserve"> Здравствуйте, я инопланетянка – школьница, прилетела с планеты, которая находится по соседству с Солнечной галактикой. Мне дали задание описать человека. Сейчас я вас буду описывать. 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 xml:space="preserve">Ведущая. </w:t>
      </w:r>
      <w:r w:rsidRPr="006209A8">
        <w:rPr>
          <w:sz w:val="28"/>
          <w:szCs w:val="28"/>
        </w:rPr>
        <w:t xml:space="preserve">Подожди, подожди, уважаемая инопланетянка. А что у тебя в сумке? 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>Инопланетянка.</w:t>
      </w:r>
      <w:r>
        <w:rPr>
          <w:sz w:val="28"/>
          <w:szCs w:val="28"/>
        </w:rPr>
        <w:t xml:space="preserve"> </w:t>
      </w:r>
      <w:r w:rsidR="006505DA">
        <w:rPr>
          <w:sz w:val="28"/>
          <w:szCs w:val="28"/>
        </w:rPr>
        <w:t>Флаг</w:t>
      </w:r>
      <w:r>
        <w:rPr>
          <w:sz w:val="28"/>
          <w:szCs w:val="28"/>
        </w:rPr>
        <w:t xml:space="preserve"> лагеря «Звездочка</w:t>
      </w:r>
      <w:r w:rsidRPr="006209A8">
        <w:rPr>
          <w:sz w:val="28"/>
          <w:szCs w:val="28"/>
        </w:rPr>
        <w:t>».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>Ведущая.</w:t>
      </w:r>
      <w:r w:rsidRPr="006209A8">
        <w:rPr>
          <w:sz w:val="28"/>
          <w:szCs w:val="28"/>
        </w:rPr>
        <w:t xml:space="preserve"> Так это же наш </w:t>
      </w:r>
      <w:r w:rsidR="006505DA">
        <w:rPr>
          <w:sz w:val="28"/>
          <w:szCs w:val="28"/>
        </w:rPr>
        <w:t>флаг</w:t>
      </w:r>
      <w:r w:rsidRPr="006209A8">
        <w:rPr>
          <w:sz w:val="28"/>
          <w:szCs w:val="28"/>
        </w:rPr>
        <w:t>.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>Инопланетянка.</w:t>
      </w:r>
      <w:r w:rsidRPr="006209A8">
        <w:rPr>
          <w:sz w:val="28"/>
          <w:szCs w:val="28"/>
        </w:rPr>
        <w:t xml:space="preserve"> Тогда у меня к вам деловое предложение. Я отдаю вам ваш </w:t>
      </w:r>
      <w:r w:rsidR="006505DA">
        <w:rPr>
          <w:sz w:val="28"/>
          <w:szCs w:val="28"/>
        </w:rPr>
        <w:t xml:space="preserve"> флаг</w:t>
      </w:r>
      <w:r w:rsidRPr="006209A8">
        <w:rPr>
          <w:sz w:val="28"/>
          <w:szCs w:val="28"/>
        </w:rPr>
        <w:t>, а вы покажете мне землян.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>Ведущая.</w:t>
      </w:r>
      <w:r w:rsidRPr="006209A8">
        <w:rPr>
          <w:sz w:val="28"/>
          <w:szCs w:val="28"/>
        </w:rPr>
        <w:t xml:space="preserve"> Мы и так с удовольствием покажем тебе землян. Правда, ребята? 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>
        <w:rPr>
          <w:sz w:val="28"/>
          <w:szCs w:val="28"/>
        </w:rPr>
        <w:t>Предлагаю поиграть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 </w:t>
      </w:r>
      <w:r w:rsidRPr="00773AF1">
        <w:rPr>
          <w:b/>
          <w:sz w:val="28"/>
          <w:szCs w:val="28"/>
        </w:rPr>
        <w:t>Инопланетянка.</w:t>
      </w:r>
      <w:r>
        <w:rPr>
          <w:sz w:val="28"/>
          <w:szCs w:val="28"/>
        </w:rPr>
        <w:t xml:space="preserve"> Какие вы дружные! А ваши ребята знакомы с игрой «Звездный дождь»?</w:t>
      </w:r>
    </w:p>
    <w:p w:rsidR="006505DA" w:rsidRPr="006209A8" w:rsidRDefault="006505DA" w:rsidP="006505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</w:p>
    <w:p w:rsidR="006505DA" w:rsidRDefault="006505DA" w:rsidP="006505DA">
      <w:pPr>
        <w:pStyle w:val="a3"/>
        <w:jc w:val="center"/>
        <w:rPr>
          <w:b/>
          <w:sz w:val="28"/>
          <w:szCs w:val="28"/>
        </w:rPr>
      </w:pPr>
      <w:r w:rsidRPr="006209A8">
        <w:rPr>
          <w:b/>
          <w:sz w:val="28"/>
          <w:szCs w:val="28"/>
        </w:rPr>
        <w:t>ЗВЕЗДНЫЙ ДОЖДЬ</w:t>
      </w:r>
    </w:p>
    <w:p w:rsidR="006505DA" w:rsidRDefault="006505DA" w:rsidP="00111A4E">
      <w:pPr>
        <w:pStyle w:val="a3"/>
        <w:rPr>
          <w:sz w:val="28"/>
          <w:szCs w:val="28"/>
        </w:rPr>
      </w:pP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773AF1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Нет. Но мы их сейчас научим. </w:t>
      </w:r>
      <w:r w:rsidRPr="006209A8">
        <w:rPr>
          <w:sz w:val="28"/>
          <w:szCs w:val="28"/>
        </w:rPr>
        <w:t xml:space="preserve">Дорогие ребята! Посмотрите на небо (на потолок тоже можно)! Вы видите, какие тучи нависли над нами?! Сейчас пойдет дождик! Вот уже упала...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Одна капелька (все хлопают по ладони одним пальцем).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Две капельки (все хлопают по ладони двумя пальцами).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Три капельки (все хлопают по ладони тремя пальцами).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Четыре капельки (все хлопают по ладони четырьмя пальцами).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Пошел проливной ливень (все хлопают в ладоши).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 xml:space="preserve">И посыпался "звездный дождь" (бурные аплодисменты стоя).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>Затем все повторяется в обратном порядке и наступает тишина (дождь прекращается).</w:t>
      </w:r>
    </w:p>
    <w:p w:rsidR="006505DA" w:rsidRDefault="006505DA" w:rsidP="003F156C">
      <w:pPr>
        <w:pStyle w:val="a3"/>
        <w:rPr>
          <w:sz w:val="28"/>
          <w:szCs w:val="28"/>
        </w:rPr>
      </w:pPr>
      <w:r w:rsidRPr="00773AF1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Послушай, дорогая инопланетянка, какие у нас талантливые дети.</w:t>
      </w:r>
    </w:p>
    <w:p w:rsidR="00111A4E" w:rsidRDefault="004D3223" w:rsidP="00111A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Пьеса</w:t>
      </w:r>
      <w:r w:rsidR="006505DA">
        <w:rPr>
          <w:b/>
          <w:sz w:val="28"/>
          <w:szCs w:val="28"/>
        </w:rPr>
        <w:t>…………………..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t>Инопланетянка.</w:t>
      </w:r>
      <w:r w:rsidRPr="006209A8">
        <w:rPr>
          <w:sz w:val="28"/>
          <w:szCs w:val="28"/>
        </w:rPr>
        <w:t xml:space="preserve"> Да, интересные у вас ребята. С радостью вручаю вам ваш</w:t>
      </w:r>
      <w:r w:rsidR="006505DA">
        <w:rPr>
          <w:sz w:val="28"/>
          <w:szCs w:val="28"/>
        </w:rPr>
        <w:t xml:space="preserve"> флаг</w:t>
      </w:r>
      <w:r w:rsidRPr="006209A8">
        <w:rPr>
          <w:sz w:val="28"/>
          <w:szCs w:val="28"/>
        </w:rPr>
        <w:t xml:space="preserve">. </w:t>
      </w:r>
    </w:p>
    <w:p w:rsidR="00111A4E" w:rsidRPr="00405C50" w:rsidRDefault="006505DA" w:rsidP="006505D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11A4E" w:rsidRPr="00405C50">
        <w:rPr>
          <w:i/>
          <w:sz w:val="28"/>
          <w:szCs w:val="28"/>
        </w:rPr>
        <w:t xml:space="preserve">Отдает </w:t>
      </w:r>
      <w:r>
        <w:rPr>
          <w:i/>
          <w:sz w:val="28"/>
          <w:szCs w:val="28"/>
        </w:rPr>
        <w:t xml:space="preserve"> флаг</w:t>
      </w:r>
      <w:r w:rsidR="00111A4E" w:rsidRPr="00405C50">
        <w:rPr>
          <w:i/>
          <w:sz w:val="28"/>
          <w:szCs w:val="28"/>
        </w:rPr>
        <w:t xml:space="preserve"> ведущей.</w:t>
      </w:r>
    </w:p>
    <w:p w:rsidR="00111A4E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>Только</w:t>
      </w:r>
      <w:proofErr w:type="gramStart"/>
      <w:r w:rsidRPr="006209A8"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,</w:t>
      </w:r>
      <w:r w:rsidRPr="006209A8">
        <w:rPr>
          <w:sz w:val="28"/>
          <w:szCs w:val="28"/>
        </w:rPr>
        <w:t xml:space="preserve"> беда! Я по космической Интернет – почте закачала Законы, по которым живут в вашем лагере. Но, видать, произошел какой-то сбой в программе и все перемешалось. А я их даже прочесть не успела.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b/>
          <w:sz w:val="28"/>
          <w:szCs w:val="28"/>
        </w:rPr>
        <w:lastRenderedPageBreak/>
        <w:t>Ведущая.</w:t>
      </w:r>
      <w:r>
        <w:rPr>
          <w:sz w:val="28"/>
          <w:szCs w:val="28"/>
        </w:rPr>
        <w:t xml:space="preserve"> Не переживай</w:t>
      </w:r>
      <w:r w:rsidRPr="006209A8">
        <w:rPr>
          <w:sz w:val="28"/>
          <w:szCs w:val="28"/>
        </w:rPr>
        <w:t>, посмотри как нас много. Сейчас мы быс</w:t>
      </w:r>
      <w:r>
        <w:rPr>
          <w:sz w:val="28"/>
          <w:szCs w:val="28"/>
        </w:rPr>
        <w:t xml:space="preserve">тро всё расставим на свои места, а помогут нам наши </w:t>
      </w:r>
      <w:r w:rsidR="006505DA">
        <w:rPr>
          <w:sz w:val="28"/>
          <w:szCs w:val="28"/>
        </w:rPr>
        <w:t>дети</w:t>
      </w:r>
      <w:r>
        <w:rPr>
          <w:sz w:val="28"/>
          <w:szCs w:val="28"/>
        </w:rPr>
        <w:t>.</w:t>
      </w:r>
    </w:p>
    <w:p w:rsidR="00111A4E" w:rsidRPr="006209A8" w:rsidRDefault="00111A4E" w:rsidP="00111A4E">
      <w:pPr>
        <w:pStyle w:val="a3"/>
        <w:rPr>
          <w:i/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i/>
          <w:sz w:val="28"/>
          <w:szCs w:val="28"/>
        </w:rPr>
        <w:t>Беру у инопланетянки перемешанн</w:t>
      </w:r>
      <w:r>
        <w:rPr>
          <w:i/>
          <w:sz w:val="28"/>
          <w:szCs w:val="28"/>
        </w:rPr>
        <w:t xml:space="preserve">ые Законы и раздаю каждому </w:t>
      </w:r>
      <w:r w:rsidR="006505DA">
        <w:rPr>
          <w:i/>
          <w:sz w:val="28"/>
          <w:szCs w:val="28"/>
        </w:rPr>
        <w:t xml:space="preserve"> ребёнку</w:t>
      </w:r>
      <w:r w:rsidRPr="006209A8">
        <w:rPr>
          <w:i/>
          <w:sz w:val="28"/>
          <w:szCs w:val="28"/>
        </w:rPr>
        <w:t xml:space="preserve">. 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  <w:t xml:space="preserve">Ребята постарайтесь </w:t>
      </w:r>
      <w:r w:rsidR="006505DA">
        <w:rPr>
          <w:sz w:val="28"/>
          <w:szCs w:val="28"/>
        </w:rPr>
        <w:t xml:space="preserve"> чётко и ясно прочитать</w:t>
      </w:r>
      <w:r w:rsidRPr="006209A8">
        <w:rPr>
          <w:sz w:val="28"/>
          <w:szCs w:val="28"/>
        </w:rPr>
        <w:t xml:space="preserve"> наши Законы.</w:t>
      </w:r>
    </w:p>
    <w:p w:rsidR="00111A4E" w:rsidRPr="00145169" w:rsidRDefault="00CB44B7" w:rsidP="00111A4E">
      <w:pPr>
        <w:pStyle w:val="a3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(Заранее раздать)</w:t>
      </w:r>
      <w:r>
        <w:rPr>
          <w:b/>
          <w:i/>
          <w:sz w:val="28"/>
          <w:szCs w:val="28"/>
        </w:rPr>
        <w:t xml:space="preserve"> </w:t>
      </w:r>
      <w:r w:rsidR="006505DA">
        <w:rPr>
          <w:b/>
          <w:i/>
          <w:sz w:val="28"/>
          <w:szCs w:val="28"/>
        </w:rPr>
        <w:t>Дети</w:t>
      </w:r>
      <w:r w:rsidR="00111A4E" w:rsidRPr="00145169">
        <w:rPr>
          <w:b/>
          <w:i/>
          <w:sz w:val="28"/>
          <w:szCs w:val="28"/>
        </w:rPr>
        <w:t xml:space="preserve">  читают</w:t>
      </w:r>
      <w:proofErr w:type="gramStart"/>
      <w:r w:rsidR="00111A4E" w:rsidRPr="00145169">
        <w:rPr>
          <w:b/>
          <w:i/>
          <w:sz w:val="28"/>
          <w:szCs w:val="28"/>
        </w:rPr>
        <w:t xml:space="preserve"> :</w:t>
      </w:r>
      <w:proofErr w:type="gramEnd"/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Главный закон «Всё новое узнай и в лагерь передай»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Мы в дружбу верим, все как один и руку дружбы всегда подадим.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Будь всегда весел, бодр, никогда не падай духом.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Будь настойчив и трудолюбив в задуманном.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Без вожатых никогда не уходим никуда.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Уважай чужое мненье для хорошего общенья. Если поднята рука – значит всем молчать пора.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Лагерь  - это общий дом, чистоту храните в нем. Мир природы – мир прекрасный. Не губи его напрасно!</w:t>
      </w:r>
    </w:p>
    <w:p w:rsidR="00111A4E" w:rsidRPr="006209A8" w:rsidRDefault="00111A4E" w:rsidP="00111A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09A8">
        <w:rPr>
          <w:sz w:val="28"/>
          <w:szCs w:val="28"/>
        </w:rPr>
        <w:t>Верь в себя – твори и пробуй, не горюй и не ленись! За «Овацию» борись!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 xml:space="preserve">Вот в </w:t>
      </w:r>
      <w:proofErr w:type="gramStart"/>
      <w:r w:rsidRPr="006209A8">
        <w:rPr>
          <w:sz w:val="28"/>
          <w:szCs w:val="28"/>
        </w:rPr>
        <w:t>лагере</w:t>
      </w:r>
      <w:proofErr w:type="gramEnd"/>
      <w:r w:rsidRPr="006209A8">
        <w:rPr>
          <w:sz w:val="28"/>
          <w:szCs w:val="28"/>
        </w:rPr>
        <w:t xml:space="preserve"> какие законы есть,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>Исполнять их – долг и честь.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>С ними в ногу ты пойдешь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>И друзей себе найдешь!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>Ждут нас игры, танцы, смех,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</w:r>
      <w:r w:rsidRPr="006209A8">
        <w:rPr>
          <w:sz w:val="28"/>
          <w:szCs w:val="28"/>
        </w:rPr>
        <w:tab/>
        <w:t>Вдохновенье и успех!</w:t>
      </w:r>
    </w:p>
    <w:p w:rsidR="00111A4E" w:rsidRPr="006209A8" w:rsidRDefault="00111A4E" w:rsidP="00111A4E">
      <w:pPr>
        <w:pStyle w:val="a3"/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ab/>
      </w:r>
      <w:r w:rsidRPr="006209A8">
        <w:rPr>
          <w:b/>
          <w:sz w:val="28"/>
          <w:szCs w:val="28"/>
        </w:rPr>
        <w:t>Инопланетянка.</w:t>
      </w:r>
      <w:r w:rsidRPr="006209A8">
        <w:rPr>
          <w:sz w:val="28"/>
          <w:szCs w:val="28"/>
        </w:rPr>
        <w:t xml:space="preserve"> Я увидела много интересных людей, но этого недостаточно. Скоро я прилечу к вам вновь. Постарайтесь к этому времени ответить на вопрос: «Кто ты?»</w:t>
      </w:r>
    </w:p>
    <w:p w:rsidR="00111A4E" w:rsidRPr="00405C50" w:rsidRDefault="00111A4E" w:rsidP="003F156C">
      <w:pPr>
        <w:jc w:val="center"/>
        <w:rPr>
          <w:i/>
          <w:sz w:val="28"/>
          <w:szCs w:val="28"/>
        </w:rPr>
      </w:pPr>
      <w:r w:rsidRPr="00405C50">
        <w:rPr>
          <w:i/>
          <w:sz w:val="28"/>
          <w:szCs w:val="28"/>
        </w:rPr>
        <w:t>Улетает.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b/>
          <w:sz w:val="28"/>
          <w:szCs w:val="28"/>
        </w:rPr>
        <w:t>Ведущая.</w:t>
      </w:r>
      <w:r w:rsidRPr="006209A8">
        <w:rPr>
          <w:sz w:val="28"/>
          <w:szCs w:val="28"/>
        </w:rPr>
        <w:t xml:space="preserve"> Да трудный вопрос задала нам инопланетянка. Когда-то </w:t>
      </w:r>
      <w:proofErr w:type="gramStart"/>
      <w:r w:rsidRPr="006209A8">
        <w:rPr>
          <w:sz w:val="28"/>
          <w:szCs w:val="28"/>
        </w:rPr>
        <w:t>очень давно</w:t>
      </w:r>
      <w:proofErr w:type="gramEnd"/>
      <w:r w:rsidRPr="006209A8">
        <w:rPr>
          <w:sz w:val="28"/>
          <w:szCs w:val="28"/>
        </w:rPr>
        <w:t xml:space="preserve"> люди построили города. Для каждого человека он был свой, ведь у каждого – своя душа. Попасть в этот город можно только через ворота, но сейчас они закрыты. Открыть их можно ключами, а ключи можно найти только вместе с друзьями. Дело это не легкое, поэтому помогать вам в этом всю лагерную смену будут ваши </w:t>
      </w:r>
      <w:r w:rsidR="006505DA">
        <w:rPr>
          <w:sz w:val="28"/>
          <w:szCs w:val="28"/>
        </w:rPr>
        <w:t xml:space="preserve"> друзья - </w:t>
      </w:r>
      <w:r w:rsidRPr="006209A8">
        <w:rPr>
          <w:sz w:val="28"/>
          <w:szCs w:val="28"/>
        </w:rPr>
        <w:t>воспитатели: ……….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Воспитатели и вожатые - все прекрасны. 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Каждый чем-то, да хорош! 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 xml:space="preserve"> Знаешь, лучше них не старайся, не найдешь!</w:t>
      </w:r>
    </w:p>
    <w:p w:rsidR="00111A4E" w:rsidRPr="00773AF1" w:rsidRDefault="00111A4E" w:rsidP="003F156C">
      <w:pPr>
        <w:spacing w:before="75"/>
        <w:ind w:left="851"/>
        <w:rPr>
          <w:sz w:val="28"/>
          <w:szCs w:val="28"/>
        </w:rPr>
      </w:pPr>
      <w:r w:rsidRPr="00773AF1">
        <w:rPr>
          <w:sz w:val="28"/>
          <w:szCs w:val="28"/>
        </w:rPr>
        <w:t>Все ребята им, как дети</w:t>
      </w:r>
      <w:r w:rsidR="003F156C">
        <w:rPr>
          <w:sz w:val="28"/>
          <w:szCs w:val="28"/>
        </w:rPr>
        <w:t xml:space="preserve">  </w:t>
      </w:r>
      <w:r w:rsidRPr="00773AF1">
        <w:rPr>
          <w:sz w:val="28"/>
          <w:szCs w:val="28"/>
        </w:rPr>
        <w:t>Оли, Коли, Светы, Пети.</w:t>
      </w:r>
    </w:p>
    <w:p w:rsidR="00111A4E" w:rsidRPr="00773AF1" w:rsidRDefault="00111A4E" w:rsidP="003F156C">
      <w:pPr>
        <w:spacing w:before="75"/>
        <w:ind w:left="851"/>
        <w:rPr>
          <w:sz w:val="28"/>
          <w:szCs w:val="28"/>
        </w:rPr>
      </w:pPr>
      <w:r w:rsidRPr="00773AF1">
        <w:rPr>
          <w:sz w:val="28"/>
          <w:szCs w:val="28"/>
        </w:rPr>
        <w:t>Всегда помогут, ребятам-мечтателям</w:t>
      </w:r>
      <w:r w:rsidR="003F156C">
        <w:rPr>
          <w:sz w:val="28"/>
          <w:szCs w:val="28"/>
        </w:rPr>
        <w:t xml:space="preserve">   </w:t>
      </w:r>
      <w:r w:rsidRPr="00773AF1">
        <w:rPr>
          <w:sz w:val="28"/>
          <w:szCs w:val="28"/>
        </w:rPr>
        <w:t>Они не вожатые, а …     (воспитатели</w:t>
      </w:r>
      <w:proofErr w:type="gramStart"/>
      <w:r w:rsidRPr="00773AF1">
        <w:rPr>
          <w:sz w:val="28"/>
          <w:szCs w:val="28"/>
        </w:rPr>
        <w:t>)</w:t>
      </w:r>
      <w:r w:rsidR="006505DA">
        <w:rPr>
          <w:sz w:val="28"/>
          <w:szCs w:val="28"/>
        </w:rPr>
        <w:t>(</w:t>
      </w:r>
      <w:proofErr w:type="spellStart"/>
      <w:proofErr w:type="gramEnd"/>
      <w:r w:rsidR="006505DA">
        <w:rPr>
          <w:sz w:val="28"/>
          <w:szCs w:val="28"/>
        </w:rPr>
        <w:t>апплодисменты</w:t>
      </w:r>
      <w:proofErr w:type="spellEnd"/>
      <w:r w:rsidR="006505DA">
        <w:rPr>
          <w:sz w:val="28"/>
          <w:szCs w:val="28"/>
        </w:rPr>
        <w:t>)</w:t>
      </w: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</w:p>
    <w:p w:rsidR="00111A4E" w:rsidRPr="006209A8" w:rsidRDefault="00111A4E" w:rsidP="00111A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наше</w:t>
      </w:r>
      <w:r w:rsidR="006505D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505DA">
        <w:rPr>
          <w:sz w:val="28"/>
          <w:szCs w:val="28"/>
        </w:rPr>
        <w:t>Центр</w:t>
      </w:r>
      <w:r>
        <w:rPr>
          <w:sz w:val="28"/>
          <w:szCs w:val="28"/>
        </w:rPr>
        <w:t xml:space="preserve">е </w:t>
      </w:r>
      <w:r w:rsidRPr="006209A8">
        <w:rPr>
          <w:sz w:val="28"/>
          <w:szCs w:val="28"/>
        </w:rPr>
        <w:t>- чисто, гладко,</w:t>
      </w:r>
      <w:r w:rsidR="003F156C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 в лагере</w:t>
      </w:r>
      <w:r w:rsidRPr="006209A8">
        <w:rPr>
          <w:sz w:val="28"/>
          <w:szCs w:val="28"/>
        </w:rPr>
        <w:t xml:space="preserve"> порядка.</w:t>
      </w:r>
    </w:p>
    <w:p w:rsidR="00111A4E" w:rsidRPr="006209A8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Вымыт до блеска весь пол,</w:t>
      </w:r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Не задержится здесь сор!</w:t>
      </w:r>
    </w:p>
    <w:p w:rsidR="00111A4E" w:rsidRPr="0074258F" w:rsidRDefault="00111A4E" w:rsidP="00111A4E">
      <w:pPr>
        <w:rPr>
          <w:sz w:val="28"/>
          <w:szCs w:val="28"/>
        </w:rPr>
      </w:pPr>
      <w:r w:rsidRPr="006209A8">
        <w:rPr>
          <w:sz w:val="28"/>
          <w:szCs w:val="28"/>
        </w:rPr>
        <w:t>Труд техничек уважайт</w:t>
      </w:r>
      <w:proofErr w:type="gramStart"/>
      <w:r w:rsidRPr="006209A8">
        <w:rPr>
          <w:sz w:val="28"/>
          <w:szCs w:val="28"/>
        </w:rPr>
        <w:t>е-</w:t>
      </w:r>
      <w:proofErr w:type="gramEnd"/>
      <w:r w:rsidR="003F156C">
        <w:rPr>
          <w:sz w:val="28"/>
          <w:szCs w:val="28"/>
        </w:rPr>
        <w:t xml:space="preserve">  </w:t>
      </w:r>
      <w:r w:rsidRPr="006209A8">
        <w:rPr>
          <w:sz w:val="28"/>
          <w:szCs w:val="28"/>
        </w:rPr>
        <w:t>Мусор за собой не оставляйте!</w:t>
      </w:r>
    </w:p>
    <w:p w:rsidR="00111A4E" w:rsidRPr="006209A8" w:rsidRDefault="00111A4E" w:rsidP="00111A4E">
      <w:pPr>
        <w:rPr>
          <w:b/>
          <w:i/>
          <w:sz w:val="28"/>
          <w:szCs w:val="28"/>
        </w:rPr>
      </w:pPr>
      <w:r w:rsidRPr="006209A8">
        <w:rPr>
          <w:b/>
          <w:i/>
          <w:sz w:val="28"/>
          <w:szCs w:val="28"/>
        </w:rPr>
        <w:t>(представление технички)</w:t>
      </w:r>
    </w:p>
    <w:p w:rsidR="00111A4E" w:rsidRPr="006209A8" w:rsidRDefault="00111A4E" w:rsidP="00111A4E">
      <w:pPr>
        <w:rPr>
          <w:sz w:val="28"/>
          <w:szCs w:val="28"/>
        </w:rPr>
      </w:pPr>
    </w:p>
    <w:p w:rsidR="002C5EE0" w:rsidRDefault="002C5EE0" w:rsidP="002C5EE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Знакомимся с вожатыми: ………………………………………</w:t>
      </w:r>
    </w:p>
    <w:p w:rsidR="002C5EE0" w:rsidRDefault="002C5EE0" w:rsidP="002C5EE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2C5EE0" w:rsidRDefault="002C5EE0" w:rsidP="002C5EE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E42001">
        <w:rPr>
          <w:rFonts w:ascii="Times New Roman" w:hAnsi="Times New Roman"/>
          <w:b/>
          <w:sz w:val="24"/>
          <w:szCs w:val="24"/>
        </w:rPr>
        <w:t>Вожатые: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001">
        <w:rPr>
          <w:rFonts w:ascii="Times New Roman" w:hAnsi="Times New Roman"/>
          <w:sz w:val="24"/>
          <w:szCs w:val="24"/>
        </w:rPr>
        <w:t>Обещаем, что жизнь в лагере будет очень интересной!</w:t>
      </w:r>
    </w:p>
    <w:p w:rsidR="002C5EE0" w:rsidRPr="00E42001" w:rsidRDefault="002C5EE0" w:rsidP="002C5EE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2C5EE0" w:rsidRPr="003F156C" w:rsidRDefault="002C5EE0" w:rsidP="003F156C">
      <w:pPr>
        <w:pStyle w:val="a5"/>
        <w:spacing w:line="240" w:lineRule="auto"/>
        <w:ind w:left="426"/>
        <w:jc w:val="center"/>
        <w:rPr>
          <w:ins w:id="0" w:author="Unknow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C5723">
        <w:rPr>
          <w:rFonts w:ascii="Times New Roman" w:hAnsi="Times New Roman"/>
          <w:sz w:val="24"/>
          <w:szCs w:val="24"/>
        </w:rPr>
        <w:t xml:space="preserve"> А теперь пришла пора познакомиться с отрядами лагеря. Каждый отряд представляет нам свою визитную карточку (название, девиз и </w:t>
      </w:r>
      <w:r w:rsidR="003F156C">
        <w:rPr>
          <w:rFonts w:ascii="Times New Roman" w:hAnsi="Times New Roman"/>
          <w:sz w:val="24"/>
          <w:szCs w:val="24"/>
        </w:rPr>
        <w:t>командира</w:t>
      </w:r>
      <w:r w:rsidRPr="00AC5723">
        <w:rPr>
          <w:rFonts w:ascii="Times New Roman" w:hAnsi="Times New Roman"/>
          <w:sz w:val="24"/>
          <w:szCs w:val="24"/>
        </w:rPr>
        <w:t>).</w:t>
      </w:r>
    </w:p>
    <w:p w:rsidR="00BF74DD" w:rsidRDefault="002C5EE0" w:rsidP="002C5EE0">
      <w:pPr>
        <w:spacing w:before="100" w:beforeAutospacing="1" w:after="100" w:afterAutospacing="1"/>
        <w:jc w:val="both"/>
      </w:pPr>
      <w:ins w:id="1" w:author="Unknown">
        <w:r w:rsidRPr="005441BD">
          <w:rPr>
            <w:b/>
            <w:u w:val="single"/>
          </w:rPr>
          <w:t>Ведущий</w:t>
        </w:r>
        <w:r w:rsidRPr="005441BD">
          <w:rPr>
            <w:b/>
          </w:rPr>
          <w:t>:</w:t>
        </w:r>
        <w:r w:rsidRPr="00087C80">
          <w:br/>
          <w:t>Мы лагерную смену открываем</w:t>
        </w:r>
        <w:proofErr w:type="gramStart"/>
        <w:r w:rsidRPr="00087C80">
          <w:br/>
          <w:t>Д</w:t>
        </w:r>
        <w:proofErr w:type="gramEnd"/>
        <w:r w:rsidRPr="00087C80">
          <w:t>ля самых лучших благ.</w:t>
        </w:r>
        <w:r w:rsidRPr="00087C80">
          <w:br/>
          <w:t>И дружно поднимаем</w:t>
        </w:r>
        <w:r w:rsidRPr="00087C80">
          <w:br/>
          <w:t>Официальный флаг.</w:t>
        </w:r>
      </w:ins>
      <w:r>
        <w:t xml:space="preserve"> Право поднять флаг предоставляется нашим вожатым…………………..</w:t>
      </w:r>
    </w:p>
    <w:p w:rsidR="002C5EE0" w:rsidRDefault="00BF74DD" w:rsidP="002C5EE0">
      <w:pPr>
        <w:spacing w:before="100" w:beforeAutospacing="1" w:after="100" w:afterAutospacing="1"/>
        <w:jc w:val="both"/>
      </w:pPr>
      <w:r>
        <w:t xml:space="preserve">                                                          </w:t>
      </w:r>
      <w:r w:rsidR="002C5EE0">
        <w:t>(</w:t>
      </w:r>
      <w:r w:rsidR="002C5EE0" w:rsidRPr="00D97806">
        <w:rPr>
          <w:i/>
        </w:rPr>
        <w:t>Звучат фанфары)</w:t>
      </w:r>
    </w:p>
    <w:p w:rsidR="002C5EE0" w:rsidRDefault="002C5EE0" w:rsidP="002C5EE0">
      <w:pPr>
        <w:spacing w:before="100" w:beforeAutospacing="1" w:after="100" w:afterAutospacing="1"/>
        <w:jc w:val="both"/>
        <w:rPr>
          <w:b/>
        </w:rPr>
      </w:pPr>
      <w:ins w:id="2" w:author="Unknown">
        <w:r w:rsidRPr="005441BD">
          <w:rPr>
            <w:b/>
            <w:u w:val="single"/>
          </w:rPr>
          <w:t>Ведущий</w:t>
        </w:r>
        <w:r w:rsidRPr="005441BD">
          <w:rPr>
            <w:b/>
          </w:rPr>
          <w:t>:</w:t>
        </w:r>
      </w:ins>
      <w:r>
        <w:rPr>
          <w:b/>
        </w:rPr>
        <w:t xml:space="preserve"> </w:t>
      </w:r>
      <w:r w:rsidRPr="000F0698">
        <w:t>Первый поток ДОЛ «Звёздочка» считаем открытым!</w:t>
      </w:r>
    </w:p>
    <w:p w:rsidR="002C5EE0" w:rsidRPr="000F0698" w:rsidRDefault="002C5EE0" w:rsidP="002C5EE0">
      <w:pPr>
        <w:spacing w:before="100" w:beforeAutospacing="1" w:after="100" w:afterAutospacing="1"/>
        <w:jc w:val="center"/>
        <w:rPr>
          <w:ins w:id="3" w:author="Unknown"/>
          <w:i/>
        </w:rPr>
      </w:pPr>
      <w:r w:rsidRPr="000F0698">
        <w:rPr>
          <w:i/>
        </w:rPr>
        <w:t xml:space="preserve">Дети поют </w:t>
      </w:r>
      <w:r w:rsidRPr="000F0698">
        <w:rPr>
          <w:b/>
          <w:i/>
        </w:rPr>
        <w:t>Гимн лагеря</w:t>
      </w:r>
      <w:r>
        <w:rPr>
          <w:b/>
          <w:i/>
        </w:rPr>
        <w:t xml:space="preserve"> </w:t>
      </w:r>
    </w:p>
    <w:p w:rsidR="00111A4E" w:rsidRDefault="00111A4E" w:rsidP="00111A4E">
      <w:pPr>
        <w:rPr>
          <w:i/>
          <w:iCs/>
          <w:sz w:val="28"/>
          <w:szCs w:val="28"/>
        </w:rPr>
      </w:pPr>
    </w:p>
    <w:p w:rsidR="00111A4E" w:rsidRPr="002C5EE0" w:rsidRDefault="00111A4E" w:rsidP="002C5E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6209A8">
        <w:rPr>
          <w:b/>
          <w:bCs/>
          <w:sz w:val="28"/>
          <w:szCs w:val="28"/>
        </w:rPr>
        <w:t>.</w:t>
      </w:r>
      <w:r w:rsidRPr="006209A8">
        <w:rPr>
          <w:sz w:val="28"/>
          <w:szCs w:val="28"/>
        </w:rPr>
        <w:t xml:space="preserve"> </w:t>
      </w:r>
      <w:r w:rsidR="003F156C">
        <w:rPr>
          <w:sz w:val="28"/>
          <w:szCs w:val="28"/>
        </w:rPr>
        <w:t xml:space="preserve">          </w:t>
      </w:r>
      <w:r w:rsidRPr="002C5EE0">
        <w:rPr>
          <w:sz w:val="28"/>
          <w:szCs w:val="28"/>
        </w:rPr>
        <w:t xml:space="preserve"> Лагерной смены теперь путь открыт,</w:t>
      </w:r>
    </w:p>
    <w:p w:rsidR="00111A4E" w:rsidRPr="006209A8" w:rsidRDefault="002C5EE0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11A4E" w:rsidRPr="006209A8">
        <w:rPr>
          <w:rFonts w:ascii="Times New Roman" w:hAnsi="Times New Roman"/>
          <w:sz w:val="28"/>
          <w:szCs w:val="28"/>
        </w:rPr>
        <w:t>Лето веселой улыбкой манит,</w:t>
      </w:r>
    </w:p>
    <w:p w:rsidR="003F156C" w:rsidRDefault="002C5EE0" w:rsidP="003F156C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11A4E" w:rsidRPr="006209A8">
        <w:rPr>
          <w:rFonts w:ascii="Times New Roman" w:hAnsi="Times New Roman"/>
          <w:sz w:val="28"/>
          <w:szCs w:val="28"/>
        </w:rPr>
        <w:t>Солнце на</w:t>
      </w:r>
      <w:r w:rsidR="003F156C">
        <w:rPr>
          <w:rFonts w:ascii="Times New Roman" w:hAnsi="Times New Roman"/>
          <w:sz w:val="28"/>
          <w:szCs w:val="28"/>
        </w:rPr>
        <w:t xml:space="preserve"> небе сияет, вам дорогу освещает</w:t>
      </w:r>
    </w:p>
    <w:p w:rsidR="00111A4E" w:rsidRPr="003F156C" w:rsidRDefault="003F156C" w:rsidP="003F156C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11A4E" w:rsidRPr="003F156C">
        <w:rPr>
          <w:rFonts w:ascii="Times New Roman" w:hAnsi="Times New Roman"/>
          <w:sz w:val="28"/>
          <w:szCs w:val="28"/>
        </w:rPr>
        <w:t>Мы желаем вам успеха и заливистого смеха,</w:t>
      </w:r>
    </w:p>
    <w:p w:rsidR="00111A4E" w:rsidRDefault="002C5EE0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F156C">
        <w:rPr>
          <w:rFonts w:ascii="Times New Roman" w:hAnsi="Times New Roman"/>
          <w:sz w:val="28"/>
          <w:szCs w:val="28"/>
        </w:rPr>
        <w:t xml:space="preserve">  </w:t>
      </w:r>
      <w:r w:rsidR="00111A4E" w:rsidRPr="006209A8">
        <w:rPr>
          <w:rFonts w:ascii="Times New Roman" w:hAnsi="Times New Roman"/>
          <w:sz w:val="28"/>
          <w:szCs w:val="28"/>
        </w:rPr>
        <w:t>Творите и дерзайте, друзья, не уставайте!!!!</w:t>
      </w:r>
    </w:p>
    <w:p w:rsidR="00111A4E" w:rsidRDefault="00111A4E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11A4E" w:rsidRDefault="00111A4E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11A4E" w:rsidRDefault="00111A4E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11A4E" w:rsidRDefault="00111A4E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111A4E" w:rsidRPr="006209A8" w:rsidRDefault="00111A4E" w:rsidP="00111A4E">
      <w:pPr>
        <w:pStyle w:val="a5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30698" w:rsidRDefault="00930698"/>
    <w:sectPr w:rsidR="00930698" w:rsidSect="0093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E50"/>
    <w:multiLevelType w:val="hybridMultilevel"/>
    <w:tmpl w:val="4570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03D7"/>
    <w:multiLevelType w:val="hybridMultilevel"/>
    <w:tmpl w:val="FEB6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4E"/>
    <w:rsid w:val="00006608"/>
    <w:rsid w:val="000A32B8"/>
    <w:rsid w:val="00111A4E"/>
    <w:rsid w:val="002C5EE0"/>
    <w:rsid w:val="00392F13"/>
    <w:rsid w:val="003F156C"/>
    <w:rsid w:val="0041078C"/>
    <w:rsid w:val="004D3223"/>
    <w:rsid w:val="006505DA"/>
    <w:rsid w:val="0065347B"/>
    <w:rsid w:val="00697E3F"/>
    <w:rsid w:val="00774EF3"/>
    <w:rsid w:val="008D1C99"/>
    <w:rsid w:val="00930698"/>
    <w:rsid w:val="0099582D"/>
    <w:rsid w:val="009F5961"/>
    <w:rsid w:val="00AE509C"/>
    <w:rsid w:val="00B15F58"/>
    <w:rsid w:val="00BF74DD"/>
    <w:rsid w:val="00C035B1"/>
    <w:rsid w:val="00CB44B7"/>
    <w:rsid w:val="00D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A4E"/>
    <w:rPr>
      <w:sz w:val="32"/>
    </w:rPr>
  </w:style>
  <w:style w:type="character" w:customStyle="1" w:styleId="a4">
    <w:name w:val="Основной текст Знак"/>
    <w:basedOn w:val="a0"/>
    <w:link w:val="a3"/>
    <w:rsid w:val="00111A4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1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697E3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97E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7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2016-06-09T06:37:00Z</cp:lastPrinted>
  <dcterms:created xsi:type="dcterms:W3CDTF">2016-05-25T06:25:00Z</dcterms:created>
  <dcterms:modified xsi:type="dcterms:W3CDTF">2016-06-09T06:41:00Z</dcterms:modified>
</cp:coreProperties>
</file>